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90658" w:rsidP="0B5795F7" w:rsidRDefault="20FDC829" w14:paraId="58740C79" w14:textId="54926604">
      <w:pPr>
        <w:spacing w:after="0"/>
        <w:rPr>
          <w:rFonts w:ascii="Calibri" w:hAnsi="Calibri" w:eastAsia="Calibri" w:cs="Calibri"/>
          <w:color w:val="FF0000"/>
        </w:rPr>
      </w:pPr>
      <w:r w:rsidRPr="0B179F2D" w:rsidR="797DD065">
        <w:rPr>
          <w:rFonts w:ascii="Calibri" w:hAnsi="Calibri" w:eastAsia="Calibri" w:cs="Calibri"/>
          <w:b w:val="1"/>
          <w:bCs w:val="1"/>
          <w:color w:val="FF0000"/>
          <w:u w:val="single"/>
          <w:lang w:val="en-GB"/>
        </w:rPr>
        <w:t>&lt;&lt;</w:t>
      </w:r>
      <w:r w:rsidRPr="0B179F2D" w:rsidR="110C13B5">
        <w:rPr>
          <w:rFonts w:ascii="Calibri" w:hAnsi="Calibri" w:eastAsia="Calibri" w:cs="Calibri"/>
          <w:b w:val="1"/>
          <w:bCs w:val="1"/>
          <w:color w:val="FF0000"/>
          <w:u w:val="single"/>
          <w:lang w:val="en-GB"/>
        </w:rPr>
        <w:t xml:space="preserve">UNDER EMBARGO UNTIL 8/29/23 </w:t>
      </w:r>
      <w:r w:rsidRPr="0B179F2D" w:rsidR="110C13B5">
        <w:rPr>
          <w:rFonts w:ascii="Calibri" w:hAnsi="Calibri" w:eastAsia="Calibri" w:cs="Calibri"/>
          <w:b w:val="1"/>
          <w:bCs w:val="1"/>
          <w:color w:val="FF0000"/>
          <w:u w:val="single"/>
          <w:lang w:val="en-GB"/>
        </w:rPr>
        <w:t>@</w:t>
      </w:r>
      <w:r w:rsidRPr="0B179F2D" w:rsidR="110C13B5">
        <w:rPr>
          <w:rFonts w:ascii="Calibri" w:hAnsi="Calibri" w:eastAsia="Calibri" w:cs="Calibri"/>
          <w:b w:val="1"/>
          <w:bCs w:val="1"/>
          <w:color w:val="FF0000"/>
          <w:u w:val="single"/>
          <w:lang w:val="en-GB"/>
        </w:rPr>
        <w:t>7AM PT/10 AM ET</w:t>
      </w:r>
      <w:r w:rsidRPr="0B179F2D" w:rsidR="797DD065">
        <w:rPr>
          <w:rFonts w:ascii="Calibri" w:hAnsi="Calibri" w:eastAsia="Calibri" w:cs="Calibri"/>
          <w:b w:val="1"/>
          <w:bCs w:val="1"/>
          <w:color w:val="FF0000"/>
          <w:u w:val="single"/>
          <w:lang w:val="en-GB"/>
        </w:rPr>
        <w:t>&gt;&gt;</w:t>
      </w:r>
    </w:p>
    <w:p w:rsidR="00C90658" w:rsidP="0B5795F7" w:rsidRDefault="20FDC829" w14:paraId="33FC9AD9" w14:textId="072529BB">
      <w:pPr>
        <w:spacing w:after="0"/>
        <w:rPr>
          <w:rFonts w:ascii="Calibri" w:hAnsi="Calibri" w:eastAsia="Calibri" w:cs="Calibri"/>
          <w:color w:val="000000" w:themeColor="text1"/>
        </w:rPr>
      </w:pPr>
      <w:r w:rsidRPr="0B5795F7">
        <w:rPr>
          <w:rFonts w:ascii="Calibri" w:hAnsi="Calibri" w:eastAsia="Calibri" w:cs="Calibri"/>
          <w:b/>
          <w:bCs/>
          <w:color w:val="000000" w:themeColor="text1"/>
          <w:lang w:val="en-GB"/>
        </w:rPr>
        <w:t>Sony Contact:</w:t>
      </w:r>
      <w:r w:rsidRPr="0B5795F7">
        <w:rPr>
          <w:rFonts w:ascii="Calibri" w:hAnsi="Calibri" w:eastAsia="Calibri" w:cs="Calibri"/>
          <w:color w:val="000000" w:themeColor="text1"/>
          <w:lang w:val="en-GB"/>
        </w:rPr>
        <w:t xml:space="preserve"> </w:t>
      </w:r>
    </w:p>
    <w:p w:rsidR="00C90658" w:rsidP="0B5795F7" w:rsidRDefault="20FDC829" w14:paraId="3FAE86AA" w14:textId="53823F73">
      <w:pPr>
        <w:spacing w:after="0"/>
        <w:rPr>
          <w:rFonts w:ascii="Calibri" w:hAnsi="Calibri" w:eastAsia="Calibri" w:cs="Calibri"/>
          <w:color w:val="000000" w:themeColor="text1"/>
        </w:rPr>
      </w:pPr>
      <w:r w:rsidRPr="0B5795F7">
        <w:rPr>
          <w:rFonts w:ascii="Calibri" w:hAnsi="Calibri" w:eastAsia="Calibri" w:cs="Calibri"/>
          <w:color w:val="000000" w:themeColor="text1"/>
          <w:lang w:val="en-GB"/>
        </w:rPr>
        <w:t xml:space="preserve">Caitlin Davis, Imaging Products &amp; Solutions Americas </w:t>
      </w:r>
    </w:p>
    <w:p w:rsidR="00C90658" w:rsidP="0B5795F7" w:rsidRDefault="007C0EE3" w14:paraId="5D6137AA" w14:textId="0E26D420">
      <w:pPr>
        <w:spacing w:after="0"/>
        <w:rPr>
          <w:rFonts w:ascii="Calibri Light" w:hAnsi="Calibri Light" w:eastAsia="Calibri Light" w:cs="Calibri Light"/>
          <w:color w:val="000000" w:themeColor="text1"/>
        </w:rPr>
      </w:pPr>
      <w:hyperlink r:id="rId5">
        <w:r w:rsidRPr="0B5795F7" w:rsidR="20FDC829">
          <w:rPr>
            <w:rStyle w:val="Hyperlink"/>
            <w:rFonts w:ascii="Calibri Light" w:hAnsi="Calibri Light" w:eastAsia="Calibri Light" w:cs="Calibri Light"/>
            <w:lang w:val="en-GB"/>
          </w:rPr>
          <w:t>Caitlin.Davis@sony.com</w:t>
        </w:r>
      </w:hyperlink>
    </w:p>
    <w:p w:rsidR="00C90658" w:rsidP="0B5795F7" w:rsidRDefault="00C90658" w14:paraId="2C078E63" w14:textId="65EBDBFA"/>
    <w:p w:rsidR="6BA7DF46" w:rsidP="0B179F2D" w:rsidRDefault="2AE17688" w14:paraId="0826E601" w14:textId="4829C3C8">
      <w:pPr>
        <w:spacing w:after="0"/>
        <w:jc w:val="center"/>
        <w:rPr>
          <w:rFonts w:eastAsia="ＭＳ 明朝" w:eastAsiaTheme="minorEastAsia"/>
          <w:b w:val="1"/>
          <w:bCs w:val="1"/>
          <w:sz w:val="32"/>
          <w:szCs w:val="32"/>
          <w:lang w:val="en-GB"/>
        </w:rPr>
      </w:pP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Sony Electronics Introduces </w:t>
      </w:r>
      <w:r w:rsidRPr="0B179F2D" w:rsidR="1F7B77D8">
        <w:rPr>
          <w:rFonts w:eastAsia="ＭＳ 明朝" w:eastAsiaTheme="minorEastAsia"/>
          <w:b w:val="1"/>
          <w:bCs w:val="1"/>
          <w:sz w:val="32"/>
          <w:szCs w:val="32"/>
          <w:lang w:val="en-GB"/>
        </w:rPr>
        <w:t>the FE</w:t>
      </w:r>
      <w:r w:rsidRPr="0B179F2D" w:rsidR="1F7B77D8">
        <w:rPr>
          <w:rFonts w:ascii="Calibri" w:hAnsi="Calibri" w:eastAsia="Calibri" w:cs="Calibri"/>
          <w:b w:val="1"/>
          <w:bCs w:val="1"/>
          <w:sz w:val="32"/>
          <w:szCs w:val="32"/>
          <w:lang w:val="en-GB"/>
        </w:rPr>
        <w:t xml:space="preserve"> 16-35mm F2.8 GM II Full-</w:t>
      </w:r>
      <w:r w:rsidRPr="0B179F2D" w:rsidR="41D91E3C">
        <w:rPr>
          <w:rFonts w:ascii="Calibri" w:hAnsi="Calibri" w:eastAsia="Calibri" w:cs="Calibri"/>
          <w:b w:val="1"/>
          <w:bCs w:val="1"/>
          <w:sz w:val="32"/>
          <w:szCs w:val="32"/>
          <w:lang w:val="en-GB"/>
        </w:rPr>
        <w:t>f</w:t>
      </w:r>
      <w:r w:rsidRPr="0B179F2D" w:rsidR="1F7B77D8">
        <w:rPr>
          <w:rFonts w:ascii="Calibri" w:hAnsi="Calibri" w:eastAsia="Calibri" w:cs="Calibri"/>
          <w:b w:val="1"/>
          <w:bCs w:val="1"/>
          <w:sz w:val="32"/>
          <w:szCs w:val="32"/>
          <w:lang w:val="en-GB"/>
        </w:rPr>
        <w:t>rame Zoom G Master lens</w:t>
      </w:r>
      <w:r w:rsidRPr="0B179F2D" w:rsidR="6EA9A0C3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, the </w:t>
      </w: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World's Smallest and </w:t>
      </w: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lang w:val="en-GB"/>
        </w:rPr>
        <w:t>Lightest</w:t>
      </w: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vertAlign w:val="superscript"/>
          <w:lang w:val="en-GB"/>
        </w:rPr>
        <w:t>i</w:t>
      </w: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 </w:t>
      </w:r>
      <w:r w:rsidRPr="0B179F2D" w:rsidR="30A7DA89">
        <w:rPr>
          <w:rFonts w:eastAsia="ＭＳ 明朝" w:eastAsiaTheme="minorEastAsia"/>
          <w:b w:val="1"/>
          <w:bCs w:val="1"/>
          <w:sz w:val="32"/>
          <w:szCs w:val="32"/>
          <w:lang w:val="en-GB"/>
        </w:rPr>
        <w:t>Full-</w:t>
      </w:r>
      <w:r w:rsidRPr="0B179F2D" w:rsidR="23EFC514">
        <w:rPr>
          <w:rFonts w:eastAsia="ＭＳ 明朝" w:eastAsiaTheme="minorEastAsia"/>
          <w:b w:val="1"/>
          <w:bCs w:val="1"/>
          <w:sz w:val="32"/>
          <w:szCs w:val="32"/>
          <w:lang w:val="en-GB"/>
        </w:rPr>
        <w:t>f</w:t>
      </w:r>
      <w:r w:rsidRPr="0B179F2D" w:rsidR="30A7DA89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rame </w:t>
      </w:r>
      <w:r w:rsidRPr="0B179F2D" w:rsidR="5B6E425D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F2.8 </w:t>
      </w:r>
      <w:r w:rsidRPr="0B179F2D" w:rsidR="15E3CA15">
        <w:rPr>
          <w:rFonts w:eastAsia="ＭＳ 明朝" w:eastAsiaTheme="minorEastAsia"/>
          <w:b w:val="1"/>
          <w:bCs w:val="1"/>
          <w:sz w:val="32"/>
          <w:szCs w:val="32"/>
          <w:lang w:val="en-GB"/>
        </w:rPr>
        <w:t xml:space="preserve">Wide-Angle Zoom </w:t>
      </w:r>
      <w:r w:rsidRPr="0B179F2D" w:rsidR="7171B8E0">
        <w:rPr>
          <w:rFonts w:eastAsia="ＭＳ 明朝" w:eastAsiaTheme="minorEastAsia"/>
          <w:b w:val="1"/>
          <w:bCs w:val="1"/>
          <w:sz w:val="32"/>
          <w:szCs w:val="32"/>
          <w:lang w:val="en-GB"/>
        </w:rPr>
        <w:t>Lens</w:t>
      </w:r>
    </w:p>
    <w:p w:rsidR="6BA7DF46" w:rsidP="0B179F2D" w:rsidRDefault="6BA7DF46" w14:paraId="38D541B4" w14:textId="56968099">
      <w:pPr>
        <w:spacing w:after="0"/>
        <w:jc w:val="center"/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</w:pPr>
      <w:r w:rsidRPr="0B179F2D" w:rsidR="0DEC2391">
        <w:rPr>
          <w:rFonts w:eastAsia="ＭＳ 明朝" w:eastAsiaTheme="minorEastAsia"/>
          <w:sz w:val="24"/>
          <w:szCs w:val="24"/>
          <w:lang w:val="en-GB"/>
        </w:rPr>
        <w:t xml:space="preserve"> </w:t>
      </w:r>
      <w:r w:rsidRPr="0B179F2D" w:rsidR="32E8E38B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 xml:space="preserve">The </w:t>
      </w:r>
      <w:r w:rsidRPr="0B179F2D" w:rsidR="64763B45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 xml:space="preserve">FE 16-35mm F2.8 GM II Full-frame </w:t>
      </w:r>
      <w:r w:rsidRPr="0B179F2D" w:rsidR="2A485CD6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>wide-angle</w:t>
      </w:r>
      <w:r w:rsidRPr="0B179F2D" w:rsidR="64763B45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 xml:space="preserve"> Zoom G </w:t>
      </w:r>
      <w:r w:rsidRPr="0B179F2D" w:rsidR="0762FF2A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>Master completes</w:t>
      </w:r>
      <w:r w:rsidRPr="0B179F2D" w:rsidR="32E8E38B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 xml:space="preserve"> the second generation of standard and telephoto zoom lenses with a </w:t>
      </w:r>
      <w:r w:rsidRPr="0B179F2D" w:rsidR="32E8E38B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>maximum</w:t>
      </w:r>
      <w:r w:rsidRPr="0B179F2D" w:rsidR="32E8E38B">
        <w:rPr>
          <w:rFonts w:ascii="Calibri" w:hAnsi="Calibri" w:eastAsia="Calibri" w:cs="Calibri"/>
          <w:i w:val="1"/>
          <w:iCs w:val="1"/>
          <w:sz w:val="24"/>
          <w:szCs w:val="24"/>
          <w:lang w:val="en-GB"/>
        </w:rPr>
        <w:t xml:space="preserve"> aperture of F2.8, enhancing Alpha system capabilities</w:t>
      </w:r>
    </w:p>
    <w:p w:rsidR="6BA7DF46" w:rsidP="0B179F2D" w:rsidRDefault="6BA7DF46" w14:paraId="7CDD3ED2" w14:textId="093E80D7">
      <w:pPr>
        <w:pStyle w:val="Normal"/>
        <w:spacing w:after="0" w:line="257" w:lineRule="auto"/>
        <w:rPr>
          <w:rFonts w:eastAsia="ＭＳ 明朝" w:eastAsiaTheme="minorEastAsia"/>
          <w:color w:val="333333"/>
          <w:lang w:val="en-GB"/>
        </w:rPr>
      </w:pPr>
      <w:r>
        <w:br/>
      </w:r>
      <w:r w:rsidRPr="0B179F2D" w:rsidR="0DEC2391">
        <w:rPr>
          <w:rFonts w:eastAsia="ＭＳ 明朝" w:eastAsiaTheme="minorEastAsia"/>
          <w:color w:val="333333"/>
          <w:lang w:val="en-GB"/>
        </w:rPr>
        <w:t>SAN DIEGO, CA. August 29, 2023 - Sony Electronics announces the launch of the wide-angle zoom lens G</w:t>
      </w:r>
      <w:r w:rsidRPr="0B179F2D" w:rsidR="29CA758B">
        <w:rPr>
          <w:rFonts w:eastAsia="ＭＳ 明朝" w:eastAsiaTheme="minorEastAsia"/>
          <w:color w:val="333333"/>
          <w:lang w:val="en-GB"/>
        </w:rPr>
        <w:t>-</w:t>
      </w:r>
      <w:r w:rsidRPr="0B179F2D" w:rsidR="0DEC2391">
        <w:rPr>
          <w:rFonts w:eastAsia="ＭＳ 明朝" w:eastAsiaTheme="minorEastAsia"/>
          <w:color w:val="333333"/>
          <w:lang w:val="en-GB"/>
        </w:rPr>
        <w:t>Master</w:t>
      </w:r>
      <w:r w:rsidRPr="0B179F2D" w:rsidR="7FB54EA6">
        <w:rPr>
          <w:rFonts w:eastAsia="ＭＳ 明朝" w:eastAsiaTheme="minorEastAsia"/>
          <w:color w:val="333333"/>
          <w:lang w:val="en-GB"/>
        </w:rPr>
        <w:t>™ FE</w:t>
      </w:r>
      <w:r w:rsidRPr="0B179F2D" w:rsidR="7FB54EA6">
        <w:rPr>
          <w:rFonts w:ascii="Calibri" w:hAnsi="Calibri" w:eastAsia="Calibri" w:cs="Calibri"/>
          <w:lang w:val="en-GB"/>
        </w:rPr>
        <w:t xml:space="preserve"> 16-35mm F2.8 GM II</w:t>
      </w:r>
      <w:r w:rsidRPr="0B179F2D" w:rsidR="16856B3B">
        <w:rPr>
          <w:rFonts w:eastAsia="ＭＳ 明朝" w:eastAsiaTheme="minorEastAsia"/>
          <w:b w:val="1"/>
          <w:bCs w:val="1"/>
          <w:color w:val="333333"/>
          <w:lang w:val="en-GB"/>
        </w:rPr>
        <w:t>,</w:t>
      </w:r>
      <w:r w:rsidRPr="0B179F2D" w:rsidR="0DEC2391">
        <w:rPr>
          <w:rFonts w:eastAsia="ＭＳ 明朝" w:eastAsiaTheme="minorEastAsia"/>
          <w:color w:val="333333"/>
          <w:lang w:val="en-GB"/>
        </w:rPr>
        <w:t xml:space="preserve"> a 35mm full-frame α™ (Alpha™) E-mount lens that covers focal lengths from 16mm to 35mm with a </w:t>
      </w:r>
      <w:r w:rsidRPr="0B179F2D" w:rsidR="16242E4C">
        <w:rPr>
          <w:rFonts w:eastAsia="ＭＳ 明朝" w:eastAsiaTheme="minorEastAsia"/>
          <w:color w:val="333333"/>
          <w:lang w:val="en-GB"/>
        </w:rPr>
        <w:t>maximum</w:t>
      </w:r>
      <w:r w:rsidRPr="0B179F2D" w:rsidR="0DEC2391">
        <w:rPr>
          <w:rFonts w:eastAsia="ＭＳ 明朝" w:eastAsiaTheme="minorEastAsia"/>
          <w:color w:val="333333"/>
          <w:lang w:val="en-GB"/>
        </w:rPr>
        <w:t xml:space="preserve"> aperture of F2.8 over the entire zoom range.</w:t>
      </w:r>
      <w:r w:rsidRPr="0B179F2D" w:rsidR="19C8F85F">
        <w:rPr>
          <w:rFonts w:eastAsia="ＭＳ 明朝" w:eastAsiaTheme="minorEastAsia"/>
          <w:color w:val="333333"/>
          <w:lang w:val="en-GB"/>
        </w:rPr>
        <w:t xml:space="preserve"> </w:t>
      </w:r>
    </w:p>
    <w:p w:rsidR="0B5795F7" w:rsidP="0B5795F7" w:rsidRDefault="0B5795F7" w14:paraId="6D7D02FA" w14:textId="21FB6F9F">
      <w:pPr>
        <w:spacing w:after="0" w:line="257" w:lineRule="auto"/>
        <w:rPr>
          <w:rFonts w:eastAsiaTheme="minorEastAsia"/>
          <w:b/>
          <w:bCs/>
          <w:color w:val="333333"/>
          <w:lang w:val="en-GB"/>
        </w:rPr>
      </w:pPr>
    </w:p>
    <w:p w:rsidR="6BA7DF46" w:rsidP="16007521" w:rsidRDefault="2D68FED3" w14:paraId="39544A35" w14:textId="0EDF0C52">
      <w:pPr>
        <w:spacing w:after="0" w:line="257" w:lineRule="auto"/>
        <w:rPr>
          <w:rFonts w:eastAsiaTheme="minorEastAsia"/>
          <w:color w:val="333333"/>
          <w:lang w:val="en-GB"/>
        </w:rPr>
      </w:pPr>
      <w:r w:rsidRPr="16007521">
        <w:rPr>
          <w:rFonts w:ascii="Calibri" w:hAnsi="Calibri" w:eastAsia="Calibri" w:cs="Calibri"/>
          <w:lang w:val="en-GB"/>
        </w:rPr>
        <w:t xml:space="preserve">FE 16-35mm F2.8 GM II </w:t>
      </w:r>
      <w:r w:rsidRPr="16007521" w:rsidR="27A14402">
        <w:rPr>
          <w:rFonts w:eastAsiaTheme="minorEastAsia"/>
          <w:color w:val="333333"/>
          <w:lang w:val="en-GB"/>
        </w:rPr>
        <w:t xml:space="preserve">(model </w:t>
      </w:r>
      <w:r w:rsidRPr="16007521" w:rsidR="27A14402">
        <w:rPr>
          <w:rFonts w:ascii="Calibri" w:hAnsi="Calibri" w:eastAsia="Calibri" w:cs="Calibri"/>
          <w:lang w:val="en-GB"/>
        </w:rPr>
        <w:t>SEL1635GM2</w:t>
      </w:r>
      <w:r w:rsidRPr="16007521" w:rsidR="2158ACF8">
        <w:rPr>
          <w:rFonts w:eastAsiaTheme="minorEastAsia"/>
          <w:color w:val="333333"/>
          <w:lang w:val="en-GB"/>
        </w:rPr>
        <w:t>) satisfies</w:t>
      </w:r>
      <w:r w:rsidRPr="16007521" w:rsidR="2AE17688">
        <w:rPr>
          <w:rFonts w:eastAsiaTheme="minorEastAsia"/>
          <w:color w:val="333333"/>
          <w:lang w:val="en-GB"/>
        </w:rPr>
        <w:t xml:space="preserve"> the needs of photographers and videographers seeking high-performance lenses, and with the descriptive power and high-speed AF (autofocus) unique to G Master, it is possible to fully bring out the high performance of our advanced camera bodies. </w:t>
      </w:r>
      <w:r w:rsidRPr="16007521" w:rsidR="0CDD2169">
        <w:rPr>
          <w:rFonts w:eastAsiaTheme="minorEastAsia"/>
          <w:color w:val="333333"/>
          <w:lang w:val="en-GB"/>
        </w:rPr>
        <w:t>With the expansion of this wide-angle zoom lens, a maximum aperture of F2.8 second-generation</w:t>
      </w:r>
      <w:r w:rsidRPr="16007521" w:rsidR="0CDD2169">
        <w:rPr>
          <w:rFonts w:eastAsiaTheme="minorEastAsia"/>
          <w:sz w:val="18"/>
          <w:szCs w:val="18"/>
          <w:vertAlign w:val="superscript"/>
          <w:lang w:val="en-GB"/>
        </w:rPr>
        <w:t>i</w:t>
      </w:r>
      <w:r w:rsidRPr="16007521" w:rsidR="746679DC">
        <w:rPr>
          <w:rFonts w:eastAsiaTheme="minorEastAsia"/>
          <w:sz w:val="18"/>
          <w:szCs w:val="18"/>
          <w:vertAlign w:val="superscript"/>
          <w:lang w:val="en-GB"/>
        </w:rPr>
        <w:t>i</w:t>
      </w:r>
      <w:r w:rsidRPr="16007521" w:rsidR="0CDD2169">
        <w:rPr>
          <w:rFonts w:eastAsiaTheme="minorEastAsia"/>
          <w:color w:val="333333"/>
          <w:lang w:val="en-GB"/>
        </w:rPr>
        <w:t xml:space="preserve"> zoom lens will be available, along with standard (24-70mm</w:t>
      </w:r>
      <w:r w:rsidRPr="16007521" w:rsidR="14D39694">
        <w:rPr>
          <w:rFonts w:eastAsiaTheme="minorEastAsia"/>
          <w:color w:val="333333"/>
          <w:lang w:val="en-GB"/>
        </w:rPr>
        <w:t>/ SEL2470GM2</w:t>
      </w:r>
      <w:r w:rsidRPr="16007521" w:rsidR="0CDD2169">
        <w:rPr>
          <w:rFonts w:eastAsiaTheme="minorEastAsia"/>
          <w:color w:val="333333"/>
          <w:lang w:val="en-GB"/>
        </w:rPr>
        <w:t>) and telephoto (70-200mm</w:t>
      </w:r>
      <w:r w:rsidRPr="16007521" w:rsidR="2EE3DD20">
        <w:rPr>
          <w:rFonts w:eastAsiaTheme="minorEastAsia"/>
          <w:color w:val="333333"/>
          <w:lang w:val="en-GB"/>
        </w:rPr>
        <w:t>/ SEL70200GM2</w:t>
      </w:r>
      <w:r w:rsidRPr="16007521" w:rsidR="0CDD2169">
        <w:rPr>
          <w:rFonts w:eastAsiaTheme="minorEastAsia"/>
          <w:color w:val="333333"/>
          <w:lang w:val="en-GB"/>
        </w:rPr>
        <w:t>). These lenses, which are each the world's lightest</w:t>
      </w:r>
      <w:r w:rsidRPr="16007521" w:rsidR="3E48A856">
        <w:rPr>
          <w:rFonts w:eastAsiaTheme="minorEastAsia"/>
          <w:color w:val="333333"/>
          <w:lang w:val="en-GB"/>
        </w:rPr>
        <w:t xml:space="preserve"> </w:t>
      </w:r>
      <w:r w:rsidRPr="16007521" w:rsidR="58D5F9E1">
        <w:rPr>
          <w:rFonts w:eastAsiaTheme="minorEastAsia"/>
          <w:color w:val="333333"/>
          <w:lang w:val="en-GB"/>
        </w:rPr>
        <w:t>in</w:t>
      </w:r>
      <w:r w:rsidRPr="16007521" w:rsidR="3E48A856">
        <w:rPr>
          <w:rFonts w:eastAsiaTheme="minorEastAsia"/>
          <w:color w:val="333333"/>
          <w:lang w:val="en-GB"/>
        </w:rPr>
        <w:t xml:space="preserve"> their category</w:t>
      </w:r>
      <w:r w:rsidRPr="16007521" w:rsidR="12B09A4B">
        <w:rPr>
          <w:rFonts w:eastAsiaTheme="minorEastAsia"/>
          <w:vertAlign w:val="superscript"/>
          <w:lang w:val="en-GB"/>
        </w:rPr>
        <w:t>i</w:t>
      </w:r>
      <w:r w:rsidRPr="16007521" w:rsidR="0CDD2169">
        <w:rPr>
          <w:rFonts w:eastAsiaTheme="minorEastAsia"/>
          <w:color w:val="333333"/>
          <w:lang w:val="en-GB"/>
        </w:rPr>
        <w:t xml:space="preserve">, have excellent resolution performance, further strengthening the Alpha system, </w:t>
      </w:r>
      <w:r w:rsidRPr="16007521" w:rsidR="14CB1FD7">
        <w:rPr>
          <w:rFonts w:eastAsiaTheme="minorEastAsia"/>
          <w:color w:val="333333"/>
          <w:lang w:val="en-GB"/>
        </w:rPr>
        <w:t>by capturing</w:t>
      </w:r>
      <w:r w:rsidRPr="16007521" w:rsidR="0CDD2169">
        <w:rPr>
          <w:rFonts w:eastAsiaTheme="minorEastAsia"/>
          <w:color w:val="333333"/>
          <w:lang w:val="en-GB"/>
        </w:rPr>
        <w:t xml:space="preserve"> rich and varied shooting environments. </w:t>
      </w:r>
    </w:p>
    <w:p w:rsidR="0B5795F7" w:rsidP="0B5795F7" w:rsidRDefault="0B5795F7" w14:paraId="723DB203" w14:textId="5B843C2C">
      <w:pPr>
        <w:spacing w:after="0" w:line="257" w:lineRule="auto"/>
        <w:rPr>
          <w:rFonts w:eastAsiaTheme="minorEastAsia"/>
          <w:color w:val="333333"/>
          <w:lang w:val="en-GB"/>
        </w:rPr>
      </w:pPr>
    </w:p>
    <w:p w:rsidR="122C54BA" w:rsidP="16007521" w:rsidRDefault="04F84968" w14:paraId="4B962C1B" w14:textId="31A6D410">
      <w:pPr>
        <w:spacing w:after="0" w:line="257" w:lineRule="auto"/>
        <w:rPr>
          <w:rFonts w:eastAsiaTheme="minorEastAsia"/>
          <w:color w:val="333333"/>
          <w:lang w:val="en-GB"/>
        </w:rPr>
      </w:pPr>
      <w:r w:rsidRPr="16007521">
        <w:rPr>
          <w:rFonts w:eastAsiaTheme="minorEastAsia"/>
          <w:color w:val="333333"/>
          <w:lang w:val="en-GB"/>
        </w:rPr>
        <w:t xml:space="preserve">“The </w:t>
      </w:r>
      <w:r w:rsidRPr="16007521" w:rsidR="453D9B79">
        <w:rPr>
          <w:rFonts w:eastAsiaTheme="minorEastAsia"/>
          <w:color w:val="333333"/>
          <w:lang w:val="en-GB"/>
        </w:rPr>
        <w:t>newest FE</w:t>
      </w:r>
      <w:r w:rsidRPr="16007521" w:rsidR="453D9B79">
        <w:rPr>
          <w:rFonts w:ascii="Calibri" w:hAnsi="Calibri" w:eastAsia="Calibri" w:cs="Calibri"/>
          <w:lang w:val="en-GB"/>
        </w:rPr>
        <w:t xml:space="preserve"> 16-35mm F2.8 GM II</w:t>
      </w:r>
      <w:r w:rsidRPr="16007521">
        <w:rPr>
          <w:rFonts w:eastAsiaTheme="minorEastAsia"/>
          <w:color w:val="333333"/>
          <w:lang w:val="en-GB"/>
        </w:rPr>
        <w:t xml:space="preserve"> answers the call for </w:t>
      </w:r>
      <w:r w:rsidRPr="16007521" w:rsidR="2900FFA6">
        <w:rPr>
          <w:rFonts w:eastAsiaTheme="minorEastAsia"/>
          <w:color w:val="333333"/>
          <w:lang w:val="en-GB"/>
        </w:rPr>
        <w:t>all</w:t>
      </w:r>
      <w:r w:rsidRPr="16007521">
        <w:rPr>
          <w:rFonts w:eastAsiaTheme="minorEastAsia"/>
          <w:color w:val="333333"/>
          <w:lang w:val="en-GB"/>
        </w:rPr>
        <w:t xml:space="preserve"> creators who </w:t>
      </w:r>
      <w:r w:rsidRPr="16007521" w:rsidR="776DCEB1">
        <w:rPr>
          <w:rFonts w:eastAsiaTheme="minorEastAsia"/>
          <w:color w:val="333333"/>
          <w:lang w:val="en-GB"/>
        </w:rPr>
        <w:t>want</w:t>
      </w:r>
      <w:r w:rsidRPr="16007521" w:rsidR="076D29B9">
        <w:rPr>
          <w:rFonts w:eastAsiaTheme="minorEastAsia"/>
          <w:color w:val="333333"/>
          <w:lang w:val="en-GB"/>
        </w:rPr>
        <w:t xml:space="preserve"> </w:t>
      </w:r>
      <w:r w:rsidRPr="16007521" w:rsidR="3B50BF4B">
        <w:rPr>
          <w:rFonts w:eastAsiaTheme="minorEastAsia"/>
          <w:color w:val="333333"/>
          <w:lang w:val="en-GB"/>
        </w:rPr>
        <w:t>the</w:t>
      </w:r>
      <w:r w:rsidRPr="16007521" w:rsidR="076D29B9">
        <w:rPr>
          <w:rFonts w:eastAsiaTheme="minorEastAsia"/>
          <w:color w:val="333333"/>
          <w:lang w:val="en-GB"/>
        </w:rPr>
        <w:t xml:space="preserve"> highest performance lens in the lightest </w:t>
      </w:r>
      <w:r w:rsidRPr="16007521" w:rsidR="6829842E">
        <w:rPr>
          <w:rFonts w:eastAsiaTheme="minorEastAsia"/>
          <w:color w:val="333333"/>
          <w:lang w:val="en-GB"/>
        </w:rPr>
        <w:t xml:space="preserve">body,” says Yang Cheng, </w:t>
      </w:r>
      <w:r w:rsidRPr="16007521" w:rsidR="6829842E">
        <w:rPr>
          <w:rFonts w:ascii="Calibri" w:hAnsi="Calibri" w:eastAsia="Calibri" w:cs="Calibri"/>
          <w:color w:val="000000" w:themeColor="text1"/>
        </w:rPr>
        <w:t xml:space="preserve">Vice President, Imaging Solutions, Sony Electronics Inc. </w:t>
      </w:r>
      <w:r w:rsidRPr="16007521" w:rsidR="6829842E">
        <w:rPr>
          <w:rFonts w:ascii="Calibri" w:hAnsi="Calibri" w:eastAsia="Calibri" w:cs="Calibri"/>
          <w:lang w:val="en-GB"/>
        </w:rPr>
        <w:t xml:space="preserve"> </w:t>
      </w:r>
    </w:p>
    <w:p w:rsidR="0B5795F7" w:rsidP="0B5795F7" w:rsidRDefault="0B5795F7" w14:paraId="4C267676" w14:textId="509C02A4">
      <w:pPr>
        <w:spacing w:after="0" w:line="257" w:lineRule="auto"/>
        <w:rPr>
          <w:rFonts w:eastAsiaTheme="minorEastAsia"/>
          <w:color w:val="333333"/>
          <w:lang w:val="en-GB"/>
        </w:rPr>
      </w:pPr>
    </w:p>
    <w:p w:rsidR="69773A7C" w:rsidP="0B5795F7" w:rsidRDefault="69773A7C" w14:paraId="7892E71E" w14:textId="309B8F58">
      <w:pPr>
        <w:tabs>
          <w:tab w:val="left" w:pos="2233"/>
        </w:tabs>
        <w:spacing w:after="0" w:line="257" w:lineRule="auto"/>
        <w:rPr>
          <w:rFonts w:eastAsiaTheme="minorEastAsia"/>
          <w:b/>
          <w:bCs/>
          <w:color w:val="333333"/>
          <w:lang w:val="en-GB"/>
        </w:rPr>
      </w:pPr>
      <w:r w:rsidRPr="0B5795F7">
        <w:rPr>
          <w:rFonts w:eastAsiaTheme="minorEastAsia"/>
          <w:b/>
          <w:bCs/>
          <w:color w:val="333333"/>
          <w:lang w:val="en-GB"/>
        </w:rPr>
        <w:t>World's smallest and lightest</w:t>
      </w:r>
      <w:r w:rsidRPr="0B5795F7">
        <w:rPr>
          <w:rFonts w:eastAsiaTheme="minorEastAsia"/>
          <w:b/>
          <w:bCs/>
          <w:color w:val="333333"/>
          <w:vertAlign w:val="superscript"/>
          <w:lang w:val="en-GB"/>
        </w:rPr>
        <w:t>i</w:t>
      </w:r>
      <w:r w:rsidRPr="0B5795F7">
        <w:rPr>
          <w:rFonts w:eastAsiaTheme="minorEastAsia"/>
          <w:b/>
          <w:bCs/>
          <w:color w:val="333333"/>
          <w:lang w:val="en-GB"/>
        </w:rPr>
        <w:t xml:space="preserve"> high-resolution F2.8 wide-angle zoom lens</w:t>
      </w:r>
    </w:p>
    <w:p w:rsidR="2B858999" w:rsidP="0B179F2D" w:rsidRDefault="3FAF2ECE" w14:paraId="7785A1E8" w14:textId="651B4ED8">
      <w:pPr>
        <w:tabs>
          <w:tab w:val="left" w:pos="2233"/>
        </w:tabs>
        <w:spacing w:after="0" w:line="257" w:lineRule="auto"/>
        <w:rPr>
          <w:rFonts w:eastAsia="ＭＳ 明朝" w:eastAsiaTheme="minorEastAsia"/>
          <w:color w:val="333333"/>
          <w:lang w:val="en-GB"/>
        </w:rPr>
      </w:pPr>
      <w:r w:rsidRPr="0B179F2D" w:rsidR="541AA314">
        <w:rPr>
          <w:rFonts w:eastAsia="ＭＳ 明朝" w:eastAsiaTheme="minorEastAsia"/>
          <w:color w:val="333333"/>
          <w:lang w:val="en-GB"/>
        </w:rPr>
        <w:t>The FE</w:t>
      </w:r>
      <w:r w:rsidRPr="0B179F2D" w:rsidR="541AA314">
        <w:rPr>
          <w:rFonts w:ascii="Calibri" w:hAnsi="Calibri" w:eastAsia="Calibri" w:cs="Calibri"/>
          <w:lang w:val="en-GB"/>
        </w:rPr>
        <w:t xml:space="preserve"> 16-35mm F2.8 GM II</w:t>
      </w:r>
      <w:r w:rsidRPr="0B179F2D" w:rsidR="22557C90">
        <w:rPr>
          <w:rFonts w:eastAsia="ＭＳ 明朝" w:eastAsiaTheme="minorEastAsia"/>
          <w:color w:val="333333"/>
          <w:lang w:val="en-GB"/>
        </w:rPr>
        <w:t xml:space="preserve"> has a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new optical design that effectively arranges the extremely high surface precision XA (extreme aspherical) lens</w:t>
      </w:r>
      <w:r w:rsidRPr="0B179F2D" w:rsidR="27FF58DD">
        <w:rPr>
          <w:rFonts w:eastAsia="ＭＳ 明朝" w:eastAsiaTheme="minorEastAsia"/>
          <w:color w:val="333333"/>
          <w:lang w:val="en-GB"/>
        </w:rPr>
        <w:t xml:space="preserve"> which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achieves high resolution with a </w:t>
      </w:r>
      <w:r w:rsidRPr="0B179F2D" w:rsidR="01B957F9">
        <w:rPr>
          <w:rFonts w:eastAsia="ＭＳ 明朝" w:eastAsiaTheme="minorEastAsia"/>
          <w:color w:val="333333"/>
          <w:lang w:val="en-GB"/>
        </w:rPr>
        <w:t>maximum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aperture of F2.8 over the entire zoom range. This is made possible by creating an aspherical shape with a higher degree of freedom than before. In addition to the stunning G</w:t>
      </w:r>
      <w:r w:rsidRPr="0B179F2D" w:rsidR="6D5DD51C">
        <w:rPr>
          <w:rFonts w:eastAsia="ＭＳ 明朝" w:eastAsiaTheme="minorEastAsia"/>
          <w:color w:val="333333"/>
          <w:lang w:val="en-GB"/>
        </w:rPr>
        <w:t>-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Master bokeh expression with a wide angle, it offers an outstanding close-up performance throughout the zoom range, </w:t>
      </w:r>
      <w:r w:rsidRPr="0B179F2D" w:rsidR="1BAF0120">
        <w:rPr>
          <w:rFonts w:eastAsia="ＭＳ 明朝" w:eastAsiaTheme="minorEastAsia"/>
          <w:color w:val="333333"/>
          <w:lang w:val="en-GB"/>
        </w:rPr>
        <w:t>a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minimum shooting distance of 0.22m and a maximum shooting magnification of 0.32x. Sony's original Nano AR Coating II suppresses ghosting and flares to capture clear images even when a strong light source comes into the frame. This is the world's smallest and </w:t>
      </w:r>
      <w:r w:rsidRPr="0B179F2D" w:rsidR="01B957F9">
        <w:rPr>
          <w:rFonts w:eastAsia="ＭＳ 明朝" w:eastAsiaTheme="minorEastAsia"/>
          <w:color w:val="333333"/>
          <w:lang w:val="en-GB"/>
        </w:rPr>
        <w:t>lightest</w:t>
      </w:r>
      <w:r w:rsidRPr="0B179F2D" w:rsidR="01B957F9">
        <w:rPr>
          <w:rFonts w:eastAsia="ＭＳ 明朝" w:eastAsiaTheme="minorEastAsia"/>
          <w:color w:val="333333"/>
          <w:vertAlign w:val="superscript"/>
          <w:lang w:val="en-GB"/>
        </w:rPr>
        <w:t>i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wide-angle zoom lens with a total length of 111.5mm and a weight of approximately 547g, which is about 20% </w:t>
      </w:r>
      <w:r w:rsidRPr="0B179F2D" w:rsidR="01B957F9">
        <w:rPr>
          <w:rFonts w:eastAsia="ＭＳ 明朝" w:eastAsiaTheme="minorEastAsia"/>
          <w:color w:val="333333"/>
          <w:lang w:val="en-GB"/>
        </w:rPr>
        <w:t>lighter</w:t>
      </w:r>
      <w:r w:rsidRPr="0B179F2D" w:rsidR="01B957F9">
        <w:rPr>
          <w:rFonts w:eastAsia="ＭＳ 明朝" w:eastAsiaTheme="minorEastAsia"/>
          <w:sz w:val="18"/>
          <w:szCs w:val="18"/>
          <w:vertAlign w:val="superscript"/>
          <w:lang w:val="en-GB"/>
        </w:rPr>
        <w:t>iii</w:t>
      </w:r>
      <w:r w:rsidRPr="0B179F2D" w:rsidR="01B957F9">
        <w:rPr>
          <w:rFonts w:eastAsia="ＭＳ 明朝" w:eastAsiaTheme="minorEastAsia"/>
          <w:color w:val="333333"/>
          <w:sz w:val="18"/>
          <w:szCs w:val="18"/>
          <w:lang w:val="en-GB"/>
        </w:rPr>
        <w:t xml:space="preserve"> 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than the </w:t>
      </w:r>
      <w:r w:rsidRPr="0B179F2D" w:rsidR="78B3625A">
        <w:rPr>
          <w:rFonts w:eastAsia="ＭＳ 明朝" w:eastAsiaTheme="minorEastAsia"/>
          <w:color w:val="333333"/>
          <w:lang w:val="en-GB"/>
        </w:rPr>
        <w:t>first-generation</w:t>
      </w:r>
      <w:r w:rsidRPr="0B179F2D" w:rsidR="01B957F9">
        <w:rPr>
          <w:rFonts w:eastAsia="ＭＳ 明朝" w:eastAsiaTheme="minorEastAsia"/>
          <w:color w:val="333333"/>
          <w:lang w:val="en-GB"/>
        </w:rPr>
        <w:t xml:space="preserve"> model. </w:t>
      </w:r>
    </w:p>
    <w:p w:rsidR="0B5795F7" w:rsidP="0B5795F7" w:rsidRDefault="0B5795F7" w14:paraId="51D1DEE7" w14:textId="43FCD443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</w:p>
    <w:p w:rsidR="69773A7C" w:rsidP="0B5795F7" w:rsidRDefault="69773A7C" w14:paraId="1D30BF8C" w14:textId="69F75D3A">
      <w:pPr>
        <w:tabs>
          <w:tab w:val="left" w:pos="2233"/>
        </w:tabs>
        <w:spacing w:after="0" w:line="257" w:lineRule="auto"/>
        <w:rPr>
          <w:rFonts w:eastAsiaTheme="minorEastAsia"/>
          <w:b/>
          <w:bCs/>
          <w:color w:val="333333"/>
          <w:lang w:val="en-GB"/>
        </w:rPr>
      </w:pPr>
      <w:r w:rsidRPr="0B5795F7">
        <w:rPr>
          <w:rFonts w:eastAsiaTheme="minorEastAsia"/>
          <w:b/>
          <w:bCs/>
          <w:color w:val="333333"/>
          <w:lang w:val="en-GB"/>
        </w:rPr>
        <w:t>Extraordinarily fast and precise AF that brings out the best in advanced bodies</w:t>
      </w:r>
    </w:p>
    <w:p w:rsidR="69773A7C" w:rsidP="16007521" w:rsidRDefault="14ED826C" w14:paraId="6045F004" w14:textId="3E5E9ADD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  <w:r w:rsidRPr="16007521">
        <w:rPr>
          <w:rFonts w:ascii="Calibri" w:hAnsi="Calibri" w:eastAsia="Calibri" w:cs="Calibri"/>
          <w:lang w:val="en-GB"/>
        </w:rPr>
        <w:t>FE 16-35mm F2.8 GM II</w:t>
      </w:r>
      <w:r w:rsidRPr="16007521" w:rsidR="69773A7C">
        <w:rPr>
          <w:rFonts w:eastAsiaTheme="minorEastAsia"/>
          <w:color w:val="333333"/>
          <w:lang w:val="en-GB"/>
        </w:rPr>
        <w:t xml:space="preserve"> includes the latest XD (extreme dynamic) linear motors that effectively work on high-speed drive. It achieves quiet AF that is suitable for both still images and </w:t>
      </w:r>
      <w:r w:rsidRPr="16007521" w:rsidR="62F056F1">
        <w:rPr>
          <w:rFonts w:eastAsiaTheme="minorEastAsia"/>
          <w:color w:val="333333"/>
          <w:lang w:val="en-GB"/>
        </w:rPr>
        <w:t>movies and</w:t>
      </w:r>
      <w:r w:rsidRPr="16007521" w:rsidR="69773A7C">
        <w:rPr>
          <w:rFonts w:eastAsiaTheme="minorEastAsia"/>
          <w:color w:val="333333"/>
          <w:lang w:val="en-GB"/>
        </w:rPr>
        <w:t xml:space="preserve"> is up to twice as fast as conventional models</w:t>
      </w:r>
      <w:r w:rsidRPr="16007521" w:rsidR="69773A7C">
        <w:rPr>
          <w:rFonts w:eastAsiaTheme="minorEastAsia"/>
          <w:color w:val="333333"/>
          <w:sz w:val="18"/>
          <w:szCs w:val="18"/>
          <w:vertAlign w:val="superscript"/>
          <w:lang w:val="en-GB"/>
        </w:rPr>
        <w:t>iv</w:t>
      </w:r>
      <w:r w:rsidRPr="16007521" w:rsidR="69773A7C">
        <w:rPr>
          <w:rFonts w:eastAsiaTheme="minorEastAsia"/>
          <w:color w:val="333333"/>
          <w:lang w:val="en-GB"/>
        </w:rPr>
        <w:t xml:space="preserve">. Even with high frame rate videos where focus shifts are noticeable, the subject is tracked with high precision. When combined with the </w:t>
      </w:r>
      <w:r w:rsidRPr="16007521" w:rsidR="4AE7E8A4">
        <w:rPr>
          <w:rFonts w:eastAsiaTheme="minorEastAsia"/>
          <w:color w:val="333333"/>
          <w:lang w:val="en-GB"/>
        </w:rPr>
        <w:t xml:space="preserve">Alpha </w:t>
      </w:r>
      <w:r w:rsidRPr="16007521" w:rsidR="69773A7C">
        <w:rPr>
          <w:rFonts w:eastAsiaTheme="minorEastAsia"/>
          <w:color w:val="333333"/>
          <w:lang w:val="en-GB"/>
        </w:rPr>
        <w:t>1 camera body, high-speed continuous shooting</w:t>
      </w:r>
      <w:r w:rsidRPr="16007521" w:rsidR="69773A7C">
        <w:rPr>
          <w:rFonts w:eastAsiaTheme="minorEastAsia"/>
          <w:vertAlign w:val="superscript"/>
          <w:lang w:val="en-GB"/>
        </w:rPr>
        <w:t>iv</w:t>
      </w:r>
      <w:r w:rsidRPr="16007521" w:rsidR="69773A7C">
        <w:rPr>
          <w:rFonts w:eastAsiaTheme="minorEastAsia"/>
          <w:color w:val="333333"/>
          <w:lang w:val="en-GB"/>
        </w:rPr>
        <w:t xml:space="preserve"> at up to 30 fps is possible with high-speed, high-precision, and quiet focusing.</w:t>
      </w:r>
    </w:p>
    <w:p w:rsidR="69773A7C" w:rsidP="0B5795F7" w:rsidRDefault="69773A7C" w14:paraId="4F2AF1E9" w14:textId="42E76FEA">
      <w:pPr>
        <w:tabs>
          <w:tab w:val="left" w:pos="2233"/>
        </w:tabs>
        <w:spacing w:after="0" w:line="257" w:lineRule="auto"/>
        <w:rPr>
          <w:rFonts w:eastAsiaTheme="minorEastAsia"/>
          <w:lang w:val="en-GB"/>
        </w:rPr>
      </w:pPr>
      <w:r w:rsidRPr="0B5795F7">
        <w:rPr>
          <w:rFonts w:eastAsiaTheme="minorEastAsia"/>
          <w:lang w:val="en-GB"/>
        </w:rPr>
        <w:t xml:space="preserve"> </w:t>
      </w:r>
    </w:p>
    <w:p w:rsidR="69773A7C" w:rsidP="0B5795F7" w:rsidRDefault="69773A7C" w14:paraId="4DDE38E8" w14:textId="22791F1B">
      <w:pPr>
        <w:tabs>
          <w:tab w:val="left" w:pos="2233"/>
        </w:tabs>
        <w:spacing w:after="0" w:line="257" w:lineRule="auto"/>
        <w:rPr>
          <w:rFonts w:eastAsiaTheme="minorEastAsia"/>
          <w:b/>
          <w:bCs/>
          <w:color w:val="333333"/>
          <w:lang w:val="en-GB"/>
        </w:rPr>
      </w:pPr>
      <w:r w:rsidRPr="0B5795F7">
        <w:rPr>
          <w:rFonts w:eastAsiaTheme="minorEastAsia"/>
          <w:b/>
          <w:bCs/>
          <w:color w:val="333333"/>
          <w:lang w:val="en-GB"/>
        </w:rPr>
        <w:t>Operability and reliability for comfortable shooting of both still images and movies</w:t>
      </w:r>
    </w:p>
    <w:p w:rsidR="69773A7C" w:rsidP="16007521" w:rsidRDefault="01FD4469" w14:paraId="79974753" w14:textId="64D48327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  <w:r w:rsidRPr="16007521">
        <w:rPr>
          <w:rFonts w:ascii="Calibri" w:hAnsi="Calibri" w:eastAsia="Calibri" w:cs="Calibri"/>
          <w:lang w:val="en-GB"/>
        </w:rPr>
        <w:t xml:space="preserve">FE 16-35mm F2.8 GM II </w:t>
      </w:r>
      <w:r w:rsidRPr="16007521" w:rsidR="0CDD2169">
        <w:rPr>
          <w:rFonts w:eastAsiaTheme="minorEastAsia"/>
          <w:color w:val="333333"/>
          <w:lang w:val="en-GB"/>
        </w:rPr>
        <w:t xml:space="preserve">offers comfortable operability and excellent still image and movie shooting performance that meets the needs of professional and advanced </w:t>
      </w:r>
      <w:r w:rsidRPr="16007521" w:rsidR="08225D57">
        <w:rPr>
          <w:rFonts w:eastAsiaTheme="minorEastAsia"/>
          <w:color w:val="333333"/>
          <w:lang w:val="en-GB"/>
        </w:rPr>
        <w:t>hobbyist</w:t>
      </w:r>
      <w:r w:rsidRPr="16007521" w:rsidR="0CDD2169">
        <w:rPr>
          <w:rFonts w:eastAsiaTheme="minorEastAsia"/>
          <w:color w:val="333333"/>
          <w:lang w:val="en-GB"/>
        </w:rPr>
        <w:t xml:space="preserve"> users. By reducing focus breathing during video recording compared to previous models, it is possible to achieve high-quality image expression without fluctuations in the angle of view. In addition, it suppresses the movement of the cent</w:t>
      </w:r>
      <w:r w:rsidRPr="16007521" w:rsidR="2B03A451">
        <w:rPr>
          <w:rFonts w:eastAsiaTheme="minorEastAsia"/>
          <w:color w:val="333333"/>
          <w:lang w:val="en-GB"/>
        </w:rPr>
        <w:t>er</w:t>
      </w:r>
      <w:r w:rsidRPr="16007521" w:rsidR="0CDD2169">
        <w:rPr>
          <w:rFonts w:eastAsiaTheme="minorEastAsia"/>
          <w:color w:val="333333"/>
          <w:lang w:val="en-GB"/>
        </w:rPr>
        <w:t xml:space="preserve"> of gravity during zooming and enables stable shooting, so </w:t>
      </w:r>
      <w:r w:rsidRPr="16007521" w:rsidR="51A7510A">
        <w:rPr>
          <w:rFonts w:eastAsiaTheme="minorEastAsia"/>
          <w:color w:val="333333"/>
          <w:lang w:val="en-GB"/>
        </w:rPr>
        <w:t>any user</w:t>
      </w:r>
      <w:r w:rsidRPr="16007521" w:rsidR="0CDD2169">
        <w:rPr>
          <w:rFonts w:eastAsiaTheme="minorEastAsia"/>
          <w:color w:val="333333"/>
          <w:lang w:val="en-GB"/>
        </w:rPr>
        <w:t xml:space="preserve"> can shoot comfortably with a gimbal. Operability has also been improved with features such as an aperture ring that can be clicked on/off with a switch, and two focus hold buttons that can be assigned a desired function from the camera body.</w:t>
      </w:r>
    </w:p>
    <w:p w:rsidR="0B5795F7" w:rsidP="0B5795F7" w:rsidRDefault="0B5795F7" w14:paraId="05E80D96" w14:textId="25891D4D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</w:p>
    <w:p w:rsidR="69773A7C" w:rsidP="0B5795F7" w:rsidRDefault="69773A7C" w14:paraId="726D3EAA" w14:textId="1B14BC7C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  <w:r w:rsidRPr="0E1809F7">
        <w:rPr>
          <w:rFonts w:eastAsiaTheme="minorEastAsia"/>
          <w:color w:val="333333"/>
          <w:lang w:val="en-GB"/>
        </w:rPr>
        <w:t>Fluorine coating is applied to the front lens, so dirt adhering to the lens surface can be easily removed. The dustproof and splash</w:t>
      </w:r>
      <w:r w:rsidRPr="0E1809F7" w:rsidR="1B3BD04E">
        <w:rPr>
          <w:rFonts w:eastAsiaTheme="minorEastAsia"/>
          <w:color w:val="333333"/>
          <w:lang w:val="en-GB"/>
        </w:rPr>
        <w:t>-resistant</w:t>
      </w:r>
      <w:r w:rsidRPr="0E1809F7">
        <w:rPr>
          <w:rFonts w:eastAsiaTheme="minorEastAsia"/>
          <w:color w:val="333333"/>
          <w:lang w:val="en-GB"/>
        </w:rPr>
        <w:t xml:space="preserve"> design allows</w:t>
      </w:r>
      <w:r w:rsidRPr="0E1809F7" w:rsidR="6DCF328C">
        <w:rPr>
          <w:rFonts w:eastAsiaTheme="minorEastAsia"/>
          <w:color w:val="333333"/>
          <w:lang w:val="en-GB"/>
        </w:rPr>
        <w:t xml:space="preserve"> </w:t>
      </w:r>
      <w:r w:rsidRPr="0E1809F7">
        <w:rPr>
          <w:rFonts w:eastAsiaTheme="minorEastAsia"/>
          <w:color w:val="333333"/>
          <w:lang w:val="en-GB"/>
        </w:rPr>
        <w:t>the camera</w:t>
      </w:r>
      <w:r w:rsidRPr="0E1809F7" w:rsidR="0A7FB5AD">
        <w:rPr>
          <w:rFonts w:eastAsiaTheme="minorEastAsia"/>
          <w:color w:val="333333"/>
          <w:lang w:val="en-GB"/>
        </w:rPr>
        <w:t xml:space="preserve"> to be used</w:t>
      </w:r>
      <w:r w:rsidRPr="0E1809F7">
        <w:rPr>
          <w:rFonts w:eastAsiaTheme="minorEastAsia"/>
          <w:color w:val="333333"/>
          <w:lang w:val="en-GB"/>
        </w:rPr>
        <w:t xml:space="preserve"> safely even outdoors</w:t>
      </w:r>
      <w:r w:rsidRPr="0E1809F7">
        <w:rPr>
          <w:rFonts w:eastAsiaTheme="minorEastAsia"/>
          <w:sz w:val="18"/>
          <w:szCs w:val="18"/>
          <w:vertAlign w:val="superscript"/>
          <w:lang w:val="en-GB"/>
        </w:rPr>
        <w:t>v</w:t>
      </w:r>
      <w:r w:rsidRPr="0E1809F7">
        <w:rPr>
          <w:rFonts w:eastAsiaTheme="minorEastAsia"/>
          <w:color w:val="333333"/>
          <w:lang w:val="en-GB"/>
        </w:rPr>
        <w:t>, giving greater freedom in shooting.</w:t>
      </w:r>
    </w:p>
    <w:p w:rsidR="0B5795F7" w:rsidP="0B5795F7" w:rsidRDefault="0B5795F7" w14:paraId="5E52A90D" w14:textId="653FF15A">
      <w:pPr>
        <w:tabs>
          <w:tab w:val="left" w:pos="2233"/>
        </w:tabs>
        <w:spacing w:after="0" w:line="257" w:lineRule="auto"/>
        <w:rPr>
          <w:rFonts w:eastAsiaTheme="minorEastAsia"/>
          <w:color w:val="333333"/>
          <w:lang w:val="en-GB"/>
        </w:rPr>
      </w:pPr>
    </w:p>
    <w:p w:rsidR="69773A7C" w:rsidP="0B5795F7" w:rsidRDefault="69773A7C" w14:paraId="6BB1A55A" w14:textId="07DA1115">
      <w:pPr>
        <w:spacing w:after="0" w:line="257" w:lineRule="auto"/>
        <w:rPr>
          <w:rFonts w:eastAsiaTheme="minorEastAsia"/>
          <w:b/>
          <w:bCs/>
          <w:lang w:val="en-GB"/>
        </w:rPr>
      </w:pPr>
      <w:r w:rsidRPr="0B5795F7">
        <w:rPr>
          <w:rFonts w:eastAsiaTheme="minorEastAsia"/>
          <w:b/>
          <w:bCs/>
          <w:lang w:val="en-GB"/>
        </w:rPr>
        <w:t>Pricing and Availability</w:t>
      </w:r>
    </w:p>
    <w:p w:rsidR="69773A7C" w:rsidP="16007521" w:rsidRDefault="2AEFA869" w14:paraId="6113578D" w14:textId="3097E73C">
      <w:pPr>
        <w:spacing w:after="0" w:line="257" w:lineRule="auto"/>
        <w:rPr>
          <w:rFonts w:eastAsiaTheme="minorEastAsia"/>
          <w:lang w:val="en-GB"/>
        </w:rPr>
      </w:pPr>
      <w:r w:rsidRPr="16007521">
        <w:rPr>
          <w:rFonts w:eastAsiaTheme="minorEastAsia"/>
          <w:lang w:val="en-GB"/>
        </w:rPr>
        <w:t xml:space="preserve">The </w:t>
      </w:r>
      <w:r w:rsidRPr="16007521" w:rsidR="04FD7637">
        <w:rPr>
          <w:rFonts w:eastAsiaTheme="minorEastAsia"/>
          <w:lang w:val="en-GB"/>
        </w:rPr>
        <w:t xml:space="preserve">new </w:t>
      </w:r>
      <w:r w:rsidRPr="16007521" w:rsidR="04FD7637">
        <w:rPr>
          <w:rFonts w:eastAsiaTheme="minorEastAsia"/>
          <w:b/>
          <w:bCs/>
          <w:lang w:val="en-GB"/>
        </w:rPr>
        <w:t>FE</w:t>
      </w:r>
      <w:r w:rsidRPr="16007521" w:rsidR="04FD7637">
        <w:rPr>
          <w:rFonts w:ascii="Calibri" w:hAnsi="Calibri" w:eastAsia="Calibri" w:cs="Calibri"/>
          <w:b/>
          <w:bCs/>
          <w:lang w:val="en-GB"/>
        </w:rPr>
        <w:t xml:space="preserve"> 16-35mm F2.8 GM II</w:t>
      </w:r>
      <w:r w:rsidRPr="16007521">
        <w:rPr>
          <w:rFonts w:eastAsiaTheme="minorEastAsia"/>
          <w:b/>
          <w:bCs/>
          <w:lang w:val="en-GB"/>
        </w:rPr>
        <w:t xml:space="preserve"> </w:t>
      </w:r>
      <w:r w:rsidRPr="16007521">
        <w:rPr>
          <w:rFonts w:eastAsiaTheme="minorEastAsia"/>
          <w:lang w:val="en-GB"/>
        </w:rPr>
        <w:t xml:space="preserve">will be available in </w:t>
      </w:r>
      <w:r w:rsidRPr="16007521" w:rsidR="6C48A04F">
        <w:rPr>
          <w:rFonts w:eastAsiaTheme="minorEastAsia"/>
          <w:lang w:val="en-GB"/>
        </w:rPr>
        <w:t xml:space="preserve">Fall </w:t>
      </w:r>
      <w:r w:rsidRPr="16007521" w:rsidR="2DCED203">
        <w:rPr>
          <w:rFonts w:eastAsiaTheme="minorEastAsia"/>
          <w:lang w:val="en-GB"/>
        </w:rPr>
        <w:t xml:space="preserve">2023 at a variety of Sony authorized dealers </w:t>
      </w:r>
      <w:r w:rsidRPr="16007521">
        <w:rPr>
          <w:rFonts w:eastAsiaTheme="minorEastAsia"/>
          <w:lang w:val="en-GB"/>
        </w:rPr>
        <w:t xml:space="preserve">for approximately </w:t>
      </w:r>
      <w:r w:rsidRPr="16007521" w:rsidR="465457C5">
        <w:rPr>
          <w:rFonts w:ascii="Calibri" w:hAnsi="Calibri" w:eastAsia="Calibri" w:cs="Calibri"/>
          <w:color w:val="000000" w:themeColor="text1"/>
          <w:lang w:val="en-GB"/>
        </w:rPr>
        <w:t>MSRP $</w:t>
      </w:r>
      <w:r w:rsidRPr="16007521" w:rsidR="2EE1EB72">
        <w:rPr>
          <w:rFonts w:ascii="Calibri" w:hAnsi="Calibri" w:eastAsia="Calibri" w:cs="Calibri"/>
          <w:color w:val="000000" w:themeColor="text1"/>
          <w:lang w:val="en-GB"/>
        </w:rPr>
        <w:t>2,299.99</w:t>
      </w:r>
      <w:r w:rsidRPr="16007521" w:rsidR="465457C5">
        <w:rPr>
          <w:rFonts w:ascii="Calibri" w:hAnsi="Calibri" w:eastAsia="Calibri" w:cs="Calibri"/>
          <w:color w:val="000000" w:themeColor="text1"/>
          <w:lang w:val="en-GB"/>
        </w:rPr>
        <w:t xml:space="preserve"> USD, $</w:t>
      </w:r>
      <w:r w:rsidRPr="16007521" w:rsidR="43055B47">
        <w:rPr>
          <w:rFonts w:ascii="Calibri" w:hAnsi="Calibri" w:eastAsia="Calibri" w:cs="Calibri"/>
          <w:color w:val="000000" w:themeColor="text1"/>
          <w:lang w:val="en-GB"/>
        </w:rPr>
        <w:t xml:space="preserve">3,099.99 </w:t>
      </w:r>
      <w:r w:rsidRPr="16007521" w:rsidR="465457C5">
        <w:rPr>
          <w:rFonts w:ascii="Calibri" w:hAnsi="Calibri" w:eastAsia="Calibri" w:cs="Calibri"/>
          <w:color w:val="000000" w:themeColor="text1"/>
          <w:lang w:val="en-GB"/>
        </w:rPr>
        <w:t>CAN</w:t>
      </w:r>
      <w:r w:rsidRPr="16007521">
        <w:rPr>
          <w:rFonts w:eastAsiaTheme="minorEastAsia"/>
          <w:lang w:val="en-GB"/>
        </w:rPr>
        <w:t>.</w:t>
      </w:r>
    </w:p>
    <w:p w:rsidR="3A665C1D" w:rsidP="3A665C1D" w:rsidRDefault="3A665C1D" w14:paraId="7CDEE93B" w14:textId="26BCD103">
      <w:pPr>
        <w:spacing w:after="0" w:line="257" w:lineRule="auto"/>
        <w:rPr>
          <w:rFonts w:eastAsiaTheme="minorEastAsia"/>
          <w:lang w:val="en-GB"/>
        </w:rPr>
      </w:pPr>
    </w:p>
    <w:p w:rsidR="69773A7C" w:rsidP="16007521" w:rsidRDefault="0CDD2169" w14:paraId="2717F1D8" w14:textId="28E5149B">
      <w:pPr>
        <w:spacing w:after="0" w:line="257" w:lineRule="auto"/>
        <w:rPr>
          <w:rFonts w:ascii="Calibri" w:hAnsi="Calibri" w:eastAsia="Calibri" w:cs="Calibri"/>
          <w:lang w:val="en-GB"/>
        </w:rPr>
      </w:pPr>
      <w:r w:rsidRPr="0B179F2D" w:rsidR="43CB5FD1">
        <w:rPr>
          <w:rFonts w:eastAsia="ＭＳ 明朝" w:eastAsiaTheme="minorEastAsia"/>
          <w:lang w:val="en-GB"/>
        </w:rPr>
        <w:t xml:space="preserve">A product video on the </w:t>
      </w:r>
      <w:r w:rsidRPr="0B179F2D" w:rsidR="0F0F277F">
        <w:rPr>
          <w:rFonts w:eastAsia="ＭＳ 明朝" w:eastAsiaTheme="minorEastAsia"/>
          <w:lang w:val="en-GB"/>
        </w:rPr>
        <w:t xml:space="preserve">new </w:t>
      </w:r>
      <w:r w:rsidRPr="0B179F2D" w:rsidR="0F0F277F">
        <w:rPr>
          <w:rFonts w:eastAsia="ＭＳ 明朝" w:eastAsiaTheme="minorEastAsia"/>
          <w:b w:val="1"/>
          <w:bCs w:val="1"/>
          <w:lang w:val="en-GB"/>
        </w:rPr>
        <w:t>FE</w:t>
      </w:r>
      <w:r w:rsidRPr="0B179F2D" w:rsidR="7253DDAA">
        <w:rPr>
          <w:rFonts w:ascii="Calibri" w:hAnsi="Calibri" w:eastAsia="Calibri" w:cs="Calibri"/>
          <w:b w:val="1"/>
          <w:bCs w:val="1"/>
          <w:lang w:val="en-GB"/>
        </w:rPr>
        <w:t xml:space="preserve"> 16-35mm F2.8 GM II</w:t>
      </w:r>
      <w:r w:rsidRPr="0B179F2D" w:rsidR="43CB5FD1">
        <w:rPr>
          <w:rFonts w:eastAsia="ＭＳ 明朝" w:eastAsiaTheme="minorEastAsia"/>
          <w:b w:val="1"/>
          <w:bCs w:val="1"/>
          <w:lang w:val="en-GB"/>
        </w:rPr>
        <w:t xml:space="preserve"> </w:t>
      </w:r>
      <w:r w:rsidRPr="0B179F2D" w:rsidR="43CB5FD1">
        <w:rPr>
          <w:rFonts w:eastAsia="ＭＳ 明朝" w:eastAsiaTheme="minorEastAsia"/>
          <w:lang w:val="en-GB"/>
        </w:rPr>
        <w:t>can be viewed here</w:t>
      </w:r>
      <w:r w:rsidRPr="0B179F2D" w:rsidR="2370FADF">
        <w:rPr>
          <w:rFonts w:eastAsia="ＭＳ 明朝" w:eastAsiaTheme="minorEastAsia"/>
          <w:lang w:val="en-GB"/>
        </w:rPr>
        <w:t>:</w:t>
      </w:r>
      <w:r w:rsidRPr="0B179F2D" w:rsidR="1FAD6D32">
        <w:rPr>
          <w:rFonts w:ascii="Calibri" w:hAnsi="Calibri" w:eastAsia="ＭＳ 明朝" w:cs="Calibri" w:eastAsiaTheme="minorEastAsia"/>
        </w:rPr>
        <w:t xml:space="preserve"> </w:t>
      </w:r>
      <w:hyperlink r:id="R9ae37a4dcc914ea0">
        <w:r w:rsidRPr="0B179F2D" w:rsidR="1FAD6D32">
          <w:rPr>
            <w:rStyle w:val="Hyperlink"/>
            <w:rFonts w:ascii="Calibri" w:hAnsi="Calibri" w:eastAsia="Yu Gothic" w:cs="Calibri"/>
            <w:lang w:val="en-GB"/>
          </w:rPr>
          <w:t>https://youtu.be/Qxwt_e_xZLY</w:t>
        </w:r>
      </w:hyperlink>
    </w:p>
    <w:p w:rsidR="3A665C1D" w:rsidP="0B179F2D" w:rsidRDefault="3A665C1D" w14:paraId="0BAD55D7" w14:textId="0338B6D2">
      <w:pPr>
        <w:spacing w:after="0" w:line="257" w:lineRule="auto"/>
        <w:rPr>
          <w:rFonts w:eastAsia="ＭＳ 明朝" w:eastAsiaTheme="minorEastAsia"/>
          <w:lang w:val="en-GB"/>
        </w:rPr>
      </w:pPr>
    </w:p>
    <w:p w:rsidR="0B5795F7" w:rsidP="0B179F2D" w:rsidRDefault="0B5795F7" w14:paraId="0EB0E90D" w14:textId="136129C5">
      <w:pPr>
        <w:pStyle w:val="Normal"/>
        <w:spacing w:after="0" w:line="257" w:lineRule="auto"/>
        <w:rPr>
          <w:rStyle w:val="Hyperlink"/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GB"/>
        </w:rPr>
      </w:pPr>
      <w:r w:rsidRPr="0B179F2D" w:rsidR="4A6DC3D0">
        <w:rPr>
          <w:rFonts w:eastAsia="ＭＳ 明朝" w:eastAsiaTheme="minorEastAsia"/>
          <w:lang w:val="en-GB"/>
        </w:rPr>
        <w:t xml:space="preserve">For more information </w:t>
      </w:r>
      <w:r w:rsidRPr="0B179F2D" w:rsidR="6BB91FA8">
        <w:rPr>
          <w:rFonts w:eastAsia="ＭＳ 明朝" w:eastAsiaTheme="minorEastAsia"/>
          <w:lang w:val="en-GB"/>
        </w:rPr>
        <w:t xml:space="preserve">about </w:t>
      </w:r>
      <w:r w:rsidRPr="0B179F2D" w:rsidR="6BB91FA8">
        <w:rPr>
          <w:rFonts w:eastAsia="ＭＳ 明朝" w:eastAsiaTheme="minorEastAsia"/>
          <w:b w:val="1"/>
          <w:bCs w:val="1"/>
          <w:lang w:val="en-GB"/>
        </w:rPr>
        <w:t>FE</w:t>
      </w:r>
      <w:r w:rsidRPr="0B179F2D" w:rsidR="067E3DC7">
        <w:rPr>
          <w:rFonts w:ascii="Calibri" w:hAnsi="Calibri" w:eastAsia="Calibri" w:cs="Calibri"/>
          <w:b w:val="1"/>
          <w:bCs w:val="1"/>
          <w:lang w:val="en-GB"/>
        </w:rPr>
        <w:t xml:space="preserve"> 16-35mm F2.8 GM II</w:t>
      </w:r>
      <w:r w:rsidRPr="0B179F2D" w:rsidR="4A6DC3D0">
        <w:rPr>
          <w:rFonts w:eastAsia="ＭＳ 明朝" w:eastAsiaTheme="minorEastAsia"/>
          <w:lang w:val="en-GB"/>
        </w:rPr>
        <w:t xml:space="preserve">, please visit: </w:t>
      </w:r>
      <w:r w:rsidR="0B612FD3">
        <w:rPr/>
        <w:t xml:space="preserve"> </w:t>
      </w:r>
      <w:ins w:author="Davis, Caitlin" w:date="2023-08-25T17:33:09.728Z" w:id="186097453">
        <w:r>
          <w:fldChar w:fldCharType="begin"/>
        </w:r>
        <w:r>
          <w:instrText xml:space="preserve">HYPERLINK "https://electronics.sony.com/imaging/lenses/all-e-mount/p/sel1635gm2" </w:instrText>
        </w:r>
        <w:r>
          <w:fldChar w:fldCharType="separate"/>
        </w:r>
        <w:r/>
      </w:ins>
      <w:r w:rsidRPr="0B179F2D" w:rsidR="0B612FD3">
        <w:rPr>
          <w:rStyle w:val="Hyperlink"/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GB"/>
        </w:rPr>
        <w:t>https://electronics.sony.com/imaging/lenses/all-e-mount/p/sel1635gm2</w:t>
      </w:r>
      <w:r>
        <w:fldChar w:fldCharType="end"/>
      </w:r>
    </w:p>
    <w:p w:rsidR="0B5795F7" w:rsidP="0B179F2D" w:rsidRDefault="0B5795F7" w14:paraId="50E7195E" w14:textId="49746A33">
      <w:pPr>
        <w:pStyle w:val="Normal"/>
        <w:spacing w:after="0" w:line="257" w:lineRule="auto"/>
        <w:rPr>
          <w:rFonts w:eastAsia="ＭＳ 明朝" w:eastAsiaTheme="minorEastAsia"/>
          <w:highlight w:val="yellow"/>
          <w:lang w:val="en-GB"/>
        </w:rPr>
      </w:pPr>
    </w:p>
    <w:p w:rsidR="61C74AED" w:rsidP="16007521" w:rsidRDefault="195F4662" w14:paraId="1494F308" w14:textId="58B7804F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6007521">
        <w:rPr>
          <w:rFonts w:ascii="Calibri" w:hAnsi="Calibri" w:eastAsia="Calibri" w:cs="Calibri"/>
          <w:color w:val="000000" w:themeColor="text1"/>
          <w:lang w:val="en-GB"/>
        </w:rPr>
        <w:t>Exclusive stories and exciting new content shot with the new</w:t>
      </w:r>
      <w:r w:rsidRPr="16007521" w:rsidR="27AA0186">
        <w:rPr>
          <w:rFonts w:ascii="Calibri" w:hAnsi="Calibri" w:eastAsia="Calibri" w:cs="Calibri"/>
        </w:rPr>
        <w:t xml:space="preserve"> </w:t>
      </w:r>
      <w:r w:rsidRPr="16007521" w:rsidR="27AA0186">
        <w:rPr>
          <w:rFonts w:ascii="Calibri" w:hAnsi="Calibri" w:eastAsia="Calibri" w:cs="Calibri"/>
          <w:b/>
          <w:bCs/>
        </w:rPr>
        <w:t>FE 16-35mm F2.8 GM II</w:t>
      </w:r>
      <w:r w:rsidRPr="16007521" w:rsidR="2053F0EB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16007521">
        <w:rPr>
          <w:rFonts w:ascii="Calibri" w:hAnsi="Calibri" w:eastAsia="Calibri" w:cs="Calibri"/>
          <w:color w:val="000000" w:themeColor="text1"/>
          <w:lang w:val="en-GB"/>
        </w:rPr>
        <w:t xml:space="preserve">and Sony's other imaging products can be found at </w:t>
      </w:r>
      <w:r w:rsidRPr="16007521">
        <w:rPr>
          <w:rStyle w:val="Hyperlink"/>
          <w:rFonts w:ascii="Calibri" w:hAnsi="Calibri" w:eastAsia="Calibri" w:cs="Calibri"/>
          <w:lang w:val="en-GB"/>
        </w:rPr>
        <w:t>www.alphauniverse.com</w:t>
      </w:r>
      <w:r w:rsidRPr="16007521">
        <w:rPr>
          <w:rFonts w:ascii="Calibri" w:hAnsi="Calibri" w:eastAsia="Calibri" w:cs="Calibri"/>
          <w:color w:val="000000" w:themeColor="text1"/>
          <w:lang w:val="en-GB"/>
        </w:rPr>
        <w:t xml:space="preserve">, a site created to educate and inspire all fans and customers of </w:t>
      </w:r>
      <w:r w:rsidRPr="16007521" w:rsidR="6E418670">
        <w:rPr>
          <w:rFonts w:ascii="Calibri" w:hAnsi="Calibri" w:eastAsia="Calibri" w:cs="Calibri"/>
          <w:color w:val="000000" w:themeColor="text1"/>
          <w:lang w:val="en-GB"/>
        </w:rPr>
        <w:t xml:space="preserve">the </w:t>
      </w:r>
      <w:r w:rsidRPr="16007521">
        <w:rPr>
          <w:rFonts w:ascii="Calibri" w:hAnsi="Calibri" w:eastAsia="Calibri" w:cs="Calibri"/>
          <w:color w:val="000000" w:themeColor="text1"/>
          <w:lang w:val="en-GB"/>
        </w:rPr>
        <w:t>Sony Alpha brand.</w:t>
      </w:r>
    </w:p>
    <w:p w:rsidR="0B5795F7" w:rsidP="0B5795F7" w:rsidRDefault="0B5795F7" w14:paraId="0708C06A" w14:textId="39336E16">
      <w:pPr>
        <w:spacing w:after="0" w:line="240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61C74AED" w:rsidP="0B5795F7" w:rsidRDefault="61C74AED" w14:paraId="2EDE1901" w14:textId="6C59C34C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0B5795F7">
        <w:rPr>
          <w:rFonts w:ascii="Calibri" w:hAnsi="Calibri" w:eastAsia="Calibri" w:cs="Calibri"/>
          <w:color w:val="000000" w:themeColor="text1"/>
          <w:lang w:val="en-GB"/>
        </w:rPr>
        <w:t>### </w:t>
      </w:r>
    </w:p>
    <w:p w:rsidR="61C74AED" w:rsidP="0B5795F7" w:rsidRDefault="61C74AED" w14:paraId="04CE379E" w14:textId="54C4F91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0B5795F7">
        <w:rPr>
          <w:rFonts w:ascii="Calibri" w:hAnsi="Calibri" w:eastAsia="Calibri" w:cs="Calibri"/>
          <w:b/>
          <w:bCs/>
          <w:color w:val="000000" w:themeColor="text1"/>
          <w:lang w:val="en-GB"/>
        </w:rPr>
        <w:t>About Sony Electronics Inc.</w:t>
      </w:r>
      <w:r w:rsidRPr="0B5795F7">
        <w:rPr>
          <w:rFonts w:ascii="Calibri" w:hAnsi="Calibri" w:eastAsia="Calibri" w:cs="Calibri"/>
          <w:color w:val="000000" w:themeColor="text1"/>
          <w:lang w:val="en-GB"/>
        </w:rPr>
        <w:t>  </w:t>
      </w:r>
    </w:p>
    <w:p w:rsidR="0B5795F7" w:rsidP="0B179F2D" w:rsidRDefault="0B5795F7" w14:paraId="572449AC" w14:textId="467EE688">
      <w:pPr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>robotics</w:t>
      </w:r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>distribution</w:t>
      </w:r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45c4ef5a2c8843a3">
        <w:r w:rsidRPr="0B179F2D" w:rsidR="5488AF46">
          <w:rPr>
            <w:rStyle w:val="Hyperlink"/>
            <w:rFonts w:ascii="Calibri" w:hAnsi="Calibri" w:eastAsia="Calibri" w:cs="Calibri"/>
            <w:lang w:val="en-GB"/>
          </w:rPr>
          <w:t>http://www.sony.com/news</w:t>
        </w:r>
      </w:hyperlink>
      <w:r w:rsidRPr="0B179F2D" w:rsidR="5488AF4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for more information. </w:t>
      </w:r>
    </w:p>
    <w:p w:rsidR="6BA7DF46" w:rsidP="0B5795F7" w:rsidRDefault="6BA7DF46" w14:paraId="3EA1F01C" w14:textId="5AB98A84">
      <w:pPr>
        <w:spacing w:after="0"/>
        <w:rPr>
          <w:rFonts w:eastAsiaTheme="minorEastAsia"/>
          <w:b/>
          <w:bCs/>
          <w:sz w:val="18"/>
          <w:szCs w:val="18"/>
        </w:rPr>
      </w:pPr>
      <w:r>
        <w:br/>
      </w:r>
      <w:r w:rsidRPr="0B5795F7" w:rsidR="6ED40DEB">
        <w:rPr>
          <w:rFonts w:eastAsiaTheme="minorEastAsia"/>
          <w:b/>
          <w:bCs/>
          <w:sz w:val="18"/>
          <w:szCs w:val="18"/>
        </w:rPr>
        <w:t>Notes:</w:t>
      </w:r>
    </w:p>
    <w:p w:rsidR="6BA7DF46" w:rsidP="0B5795F7" w:rsidRDefault="6BA7DF46" w14:paraId="7DE4D516" w14:textId="3209821F">
      <w:pPr>
        <w:spacing w:after="0" w:line="257" w:lineRule="auto"/>
        <w:rPr>
          <w:rFonts w:eastAsiaTheme="minorEastAsia"/>
          <w:sz w:val="18"/>
          <w:szCs w:val="18"/>
        </w:rPr>
      </w:pPr>
      <w:r w:rsidRPr="0B5795F7">
        <w:rPr>
          <w:rFonts w:eastAsiaTheme="minorEastAsia"/>
          <w:sz w:val="18"/>
          <w:szCs w:val="18"/>
          <w:vertAlign w:val="superscript"/>
        </w:rPr>
        <w:t>i</w:t>
      </w:r>
      <w:r w:rsidRPr="0B5795F7">
        <w:rPr>
          <w:rFonts w:eastAsiaTheme="minorEastAsia"/>
          <w:sz w:val="18"/>
          <w:szCs w:val="18"/>
        </w:rPr>
        <w:t xml:space="preserve"> As of the August 2023 product announcement. Compared to full-frame F2.8 16-35 mm zoom lenses that support autofocus. Sony survey.</w:t>
      </w:r>
    </w:p>
    <w:p w:rsidR="2FAA99AE" w:rsidP="16007521" w:rsidRDefault="2FAA99AE" w14:paraId="31497698" w14:textId="2AD84590">
      <w:pPr>
        <w:spacing w:after="0" w:line="257" w:lineRule="auto"/>
        <w:rPr>
          <w:rFonts w:eastAsiaTheme="minorEastAsia"/>
          <w:sz w:val="18"/>
          <w:szCs w:val="18"/>
        </w:rPr>
      </w:pPr>
      <w:r w:rsidRPr="16007521">
        <w:rPr>
          <w:rFonts w:eastAsiaTheme="minorEastAsia"/>
          <w:sz w:val="18"/>
          <w:szCs w:val="18"/>
          <w:vertAlign w:val="superscript"/>
        </w:rPr>
        <w:t>ii</w:t>
      </w:r>
      <w:r w:rsidRPr="16007521">
        <w:rPr>
          <w:rFonts w:eastAsiaTheme="minorEastAsia"/>
          <w:sz w:val="18"/>
          <w:szCs w:val="18"/>
        </w:rPr>
        <w:t xml:space="preserve"> Standard zoom lens “FE 24-</w:t>
      </w:r>
      <w:bookmarkStart w:name="_Int_WjSeRjGe" w:id="8"/>
      <w:r w:rsidRPr="16007521">
        <w:rPr>
          <w:rFonts w:eastAsiaTheme="minorEastAsia"/>
          <w:sz w:val="18"/>
          <w:szCs w:val="18"/>
        </w:rPr>
        <w:t>70</w:t>
      </w:r>
      <w:r w:rsidRPr="16007521" w:rsidR="03AA6994">
        <w:rPr>
          <w:rFonts w:eastAsiaTheme="minorEastAsia"/>
          <w:sz w:val="18"/>
          <w:szCs w:val="18"/>
        </w:rPr>
        <w:t xml:space="preserve"> </w:t>
      </w:r>
      <w:r w:rsidRPr="16007521">
        <w:rPr>
          <w:rFonts w:eastAsiaTheme="minorEastAsia"/>
          <w:sz w:val="18"/>
          <w:szCs w:val="18"/>
        </w:rPr>
        <w:t>mm</w:t>
      </w:r>
      <w:bookmarkEnd w:id="8"/>
      <w:r w:rsidRPr="16007521">
        <w:rPr>
          <w:rFonts w:eastAsiaTheme="minorEastAsia"/>
          <w:sz w:val="18"/>
          <w:szCs w:val="18"/>
        </w:rPr>
        <w:t xml:space="preserve"> F2.8 GM II” / Telephoto zoom lens “FE 70-</w:t>
      </w:r>
      <w:bookmarkStart w:name="_Int_HyhwXNKw" w:id="9"/>
      <w:r w:rsidRPr="16007521">
        <w:rPr>
          <w:rFonts w:eastAsiaTheme="minorEastAsia"/>
          <w:sz w:val="18"/>
          <w:szCs w:val="18"/>
        </w:rPr>
        <w:t>200</w:t>
      </w:r>
      <w:r w:rsidRPr="16007521" w:rsidR="65E9C35C">
        <w:rPr>
          <w:rFonts w:eastAsiaTheme="minorEastAsia"/>
          <w:sz w:val="18"/>
          <w:szCs w:val="18"/>
        </w:rPr>
        <w:t xml:space="preserve"> </w:t>
      </w:r>
      <w:r w:rsidRPr="16007521">
        <w:rPr>
          <w:rFonts w:eastAsiaTheme="minorEastAsia"/>
          <w:sz w:val="18"/>
          <w:szCs w:val="18"/>
        </w:rPr>
        <w:t>mm</w:t>
      </w:r>
      <w:bookmarkEnd w:id="9"/>
      <w:r w:rsidRPr="16007521">
        <w:rPr>
          <w:rFonts w:eastAsiaTheme="minorEastAsia"/>
          <w:sz w:val="18"/>
          <w:szCs w:val="18"/>
        </w:rPr>
        <w:t xml:space="preserve"> F2.8 GM OSS II”</w:t>
      </w:r>
    </w:p>
    <w:p w:rsidR="0A7233FA" w:rsidP="16007521" w:rsidRDefault="0A7233FA" w14:paraId="0BB56D7C" w14:textId="6875ED78">
      <w:pPr>
        <w:spacing w:after="0" w:line="257" w:lineRule="auto"/>
        <w:rPr>
          <w:rFonts w:eastAsiaTheme="minorEastAsia"/>
          <w:sz w:val="18"/>
          <w:szCs w:val="18"/>
        </w:rPr>
      </w:pPr>
      <w:r w:rsidRPr="16007521">
        <w:rPr>
          <w:rFonts w:eastAsiaTheme="minorEastAsia"/>
          <w:sz w:val="18"/>
          <w:szCs w:val="18"/>
          <w:vertAlign w:val="superscript"/>
        </w:rPr>
        <w:t>iii</w:t>
      </w:r>
      <w:r w:rsidRPr="16007521">
        <w:rPr>
          <w:rFonts w:eastAsiaTheme="minorEastAsia"/>
          <w:sz w:val="18"/>
          <w:szCs w:val="18"/>
        </w:rPr>
        <w:t xml:space="preserve"> Compared </w:t>
      </w:r>
      <w:r w:rsidRPr="16007521" w:rsidR="081769AB">
        <w:rPr>
          <w:rFonts w:eastAsiaTheme="minorEastAsia"/>
          <w:sz w:val="18"/>
          <w:szCs w:val="18"/>
        </w:rPr>
        <w:t>to” FE</w:t>
      </w:r>
      <w:r w:rsidRPr="16007521">
        <w:rPr>
          <w:rFonts w:eastAsiaTheme="minorEastAsia"/>
          <w:sz w:val="18"/>
          <w:szCs w:val="18"/>
        </w:rPr>
        <w:t xml:space="preserve"> 16-</w:t>
      </w:r>
      <w:bookmarkStart w:name="_Int_TUJmM1QA" w:id="10"/>
      <w:r w:rsidRPr="16007521">
        <w:rPr>
          <w:rFonts w:eastAsiaTheme="minorEastAsia"/>
          <w:sz w:val="18"/>
          <w:szCs w:val="18"/>
        </w:rPr>
        <w:t>35</w:t>
      </w:r>
      <w:r w:rsidRPr="16007521" w:rsidR="35E2ED2A">
        <w:rPr>
          <w:rFonts w:eastAsiaTheme="minorEastAsia"/>
          <w:sz w:val="18"/>
          <w:szCs w:val="18"/>
        </w:rPr>
        <w:t xml:space="preserve"> </w:t>
      </w:r>
      <w:r w:rsidRPr="16007521">
        <w:rPr>
          <w:rFonts w:eastAsiaTheme="minorEastAsia"/>
          <w:sz w:val="18"/>
          <w:szCs w:val="18"/>
        </w:rPr>
        <w:t>mm</w:t>
      </w:r>
      <w:bookmarkEnd w:id="10"/>
      <w:r w:rsidRPr="16007521">
        <w:rPr>
          <w:rFonts w:eastAsiaTheme="minorEastAsia"/>
          <w:sz w:val="18"/>
          <w:szCs w:val="18"/>
        </w:rPr>
        <w:t xml:space="preserve"> F2.8 GM”</w:t>
      </w:r>
    </w:p>
    <w:p w:rsidR="00E7AEBC" w:rsidP="16007521" w:rsidRDefault="00E7AEBC" w14:paraId="4DFB1DB7" w14:textId="4B60F9F8">
      <w:pPr>
        <w:spacing w:after="0" w:line="257" w:lineRule="auto"/>
        <w:rPr>
          <w:rFonts w:eastAsiaTheme="minorEastAsia"/>
          <w:sz w:val="18"/>
          <w:szCs w:val="18"/>
        </w:rPr>
      </w:pPr>
      <w:r w:rsidRPr="16007521">
        <w:rPr>
          <w:rFonts w:eastAsiaTheme="minorEastAsia"/>
          <w:sz w:val="18"/>
          <w:szCs w:val="18"/>
          <w:vertAlign w:val="superscript"/>
        </w:rPr>
        <w:t xml:space="preserve">iv </w:t>
      </w:r>
      <w:r w:rsidRPr="16007521">
        <w:rPr>
          <w:rFonts w:eastAsiaTheme="minorEastAsia"/>
          <w:sz w:val="18"/>
          <w:szCs w:val="18"/>
        </w:rPr>
        <w:t xml:space="preserve">With the </w:t>
      </w:r>
      <w:r w:rsidRPr="16007521" w:rsidR="36FBC3DC">
        <w:rPr>
          <w:rFonts w:eastAsiaTheme="minorEastAsia"/>
          <w:sz w:val="18"/>
          <w:szCs w:val="18"/>
        </w:rPr>
        <w:t xml:space="preserve">Alpha </w:t>
      </w:r>
      <w:r w:rsidRPr="16007521">
        <w:rPr>
          <w:rFonts w:eastAsiaTheme="minorEastAsia"/>
          <w:sz w:val="18"/>
          <w:szCs w:val="18"/>
          <w:lang w:val="el"/>
        </w:rPr>
        <w:t>1</w:t>
      </w:r>
      <w:r w:rsidRPr="16007521">
        <w:rPr>
          <w:rFonts w:eastAsiaTheme="minorEastAsia"/>
          <w:sz w:val="18"/>
          <w:szCs w:val="18"/>
        </w:rPr>
        <w:t>: “Hi+” continuous shooting mode. Effective at 1/125 sec. or higher shutter speed.</w:t>
      </w:r>
    </w:p>
    <w:p w:rsidR="00E7AEBC" w:rsidP="0B5795F7" w:rsidRDefault="00E7AEBC" w14:paraId="255F6E31" w14:textId="3291D9D8">
      <w:pPr>
        <w:spacing w:after="0"/>
        <w:rPr>
          <w:rFonts w:eastAsiaTheme="minorEastAsia"/>
          <w:sz w:val="18"/>
          <w:szCs w:val="18"/>
        </w:rPr>
      </w:pPr>
      <w:r w:rsidRPr="0B5795F7">
        <w:rPr>
          <w:rFonts w:eastAsiaTheme="minorEastAsia"/>
          <w:sz w:val="18"/>
          <w:szCs w:val="18"/>
          <w:vertAlign w:val="superscript"/>
        </w:rPr>
        <w:t>v</w:t>
      </w:r>
      <w:r w:rsidRPr="0B5795F7">
        <w:rPr>
          <w:rFonts w:eastAsiaTheme="minorEastAsia"/>
          <w:sz w:val="18"/>
          <w:szCs w:val="18"/>
        </w:rPr>
        <w:t xml:space="preserve"> Not guaranteed to be 100% dust and moisture proof.</w:t>
      </w:r>
    </w:p>
    <w:p w:rsidR="0B5795F7" w:rsidP="0B5795F7" w:rsidRDefault="0B5795F7" w14:paraId="7752A08B" w14:textId="22AB323F">
      <w:pPr>
        <w:spacing w:after="0" w:line="257" w:lineRule="auto"/>
        <w:rPr>
          <w:rFonts w:eastAsiaTheme="minorEastAsia"/>
          <w:sz w:val="18"/>
          <w:szCs w:val="18"/>
        </w:rPr>
      </w:pPr>
    </w:p>
    <w:p w:rsidR="0B5795F7" w:rsidP="0B5795F7" w:rsidRDefault="0B5795F7" w14:paraId="434C4A59" w14:textId="67838115">
      <w:pPr>
        <w:spacing w:after="0"/>
      </w:pPr>
    </w:p>
    <w:sectPr w:rsidR="0B5795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WwuXDbpplzq2D" int2:id="6e8NohC8">
      <int2:state int2:value="Rejected" int2:type="AugLoop_Text_Critique"/>
    </int2:textHash>
    <int2:textHash int2:hashCode="yYH2iqz040Q8zS" int2:id="HNRADee0">
      <int2:state int2:value="Rejected" int2:type="AugLoop_Text_Critique"/>
    </int2:textHash>
    <int2:textHash int2:hashCode="o5UsmSlfYNoeXf" int2:id="NZ7OYEWS">
      <int2:state int2:value="Rejected" int2:type="AugLoop_Text_Critique"/>
    </int2:textHash>
    <int2:textHash int2:hashCode="tUwJWPVMuY2jqm" int2:id="OR0idxEu">
      <int2:state int2:value="Rejected" int2:type="AugLoop_Text_Critique"/>
    </int2:textHash>
    <int2:textHash int2:hashCode="2/ClPJnXYBsj3J" int2:id="VlMlOkBJ">
      <int2:state int2:value="Rejected" int2:type="AugLoop_Text_Critique"/>
    </int2:textHash>
    <int2:textHash int2:hashCode="cusyoBv0yQimjv" int2:id="u7hjX7zb">
      <int2:state int2:value="Rejected" int2:type="AugLoop_Text_Critique"/>
    </int2:textHash>
    <int2:textHash int2:hashCode="RPdLfWA7IGy/rH" int2:id="xqxecI5j">
      <int2:state int2:value="Rejected" int2:type="AugLoop_Text_Critique"/>
    </int2:textHash>
    <int2:bookmark int2:bookmarkName="_Int_WjSeRjGe" int2:invalidationBookmarkName="" int2:hashCode="AAlAg7bE8Ti7vs" int2:id="4JfMcEKQ">
      <int2:state int2:value="Rejected" int2:type="AugLoop_Text_Critique"/>
    </int2:bookmark>
    <int2:bookmark int2:bookmarkName="_Int_TUJmM1QA" int2:invalidationBookmarkName="" int2:hashCode="RdWYUAlRMKGwJ+" int2:id="Sw2qrC7x">
      <int2:state int2:value="Rejected" int2:type="AugLoop_Text_Critique"/>
    </int2:bookmark>
    <int2:bookmark int2:bookmarkName="_Int_HyhwXNKw" int2:invalidationBookmarkName="" int2:hashCode="5chB6Q18s5IrL/" int2:id="wTQIz36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4552D"/>
    <w:multiLevelType w:val="hybridMultilevel"/>
    <w:tmpl w:val="CBC86D54"/>
    <w:lvl w:ilvl="0" w:tplc="CE5084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B232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BE9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34B7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643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2E2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ECE3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AC9B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0C5F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E6867"/>
    <w:multiLevelType w:val="hybridMultilevel"/>
    <w:tmpl w:val="3C46BCE8"/>
    <w:lvl w:ilvl="0" w:tplc="C9EA8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501C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053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043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67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2AFE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9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F83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6C6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FB0DBB"/>
    <w:multiLevelType w:val="hybridMultilevel"/>
    <w:tmpl w:val="B400147A"/>
    <w:lvl w:ilvl="0" w:tplc="ED7A1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AA0F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0224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B25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409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8CD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3EB3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C08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1CF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BF2340"/>
    <w:multiLevelType w:val="hybridMultilevel"/>
    <w:tmpl w:val="5ED444C0"/>
    <w:lvl w:ilvl="0" w:tplc="CA8E3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BCCE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B62A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1ED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18C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82E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C7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DE7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EA55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7653261">
    <w:abstractNumId w:val="1"/>
  </w:num>
  <w:num w:numId="2" w16cid:durableId="187643600">
    <w:abstractNumId w:val="0"/>
  </w:num>
  <w:num w:numId="3" w16cid:durableId="1337490958">
    <w:abstractNumId w:val="3"/>
  </w:num>
  <w:num w:numId="4" w16cid:durableId="8076456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4358DD"/>
    <w:rsid w:val="00031BD7"/>
    <w:rsid w:val="00060E86"/>
    <w:rsid w:val="000645D1"/>
    <w:rsid w:val="000859C1"/>
    <w:rsid w:val="00086DEB"/>
    <w:rsid w:val="00092164"/>
    <w:rsid w:val="00131F00"/>
    <w:rsid w:val="00192449"/>
    <w:rsid w:val="0021524D"/>
    <w:rsid w:val="00274062"/>
    <w:rsid w:val="002D6CC5"/>
    <w:rsid w:val="00320034"/>
    <w:rsid w:val="0036127C"/>
    <w:rsid w:val="003F5E92"/>
    <w:rsid w:val="004118FF"/>
    <w:rsid w:val="00414515"/>
    <w:rsid w:val="00421B03"/>
    <w:rsid w:val="00445694"/>
    <w:rsid w:val="004457A0"/>
    <w:rsid w:val="0045104B"/>
    <w:rsid w:val="004B6A12"/>
    <w:rsid w:val="004C68C6"/>
    <w:rsid w:val="00525310"/>
    <w:rsid w:val="00573EE5"/>
    <w:rsid w:val="006528CE"/>
    <w:rsid w:val="006C55C7"/>
    <w:rsid w:val="00724DAE"/>
    <w:rsid w:val="00790C89"/>
    <w:rsid w:val="00794181"/>
    <w:rsid w:val="007C0EE3"/>
    <w:rsid w:val="007D3B5E"/>
    <w:rsid w:val="007F0D91"/>
    <w:rsid w:val="00843E09"/>
    <w:rsid w:val="00854CE2"/>
    <w:rsid w:val="00916FEF"/>
    <w:rsid w:val="009806E1"/>
    <w:rsid w:val="00982A07"/>
    <w:rsid w:val="0098721E"/>
    <w:rsid w:val="00AE3381"/>
    <w:rsid w:val="00AF2C3D"/>
    <w:rsid w:val="00B5369B"/>
    <w:rsid w:val="00BF0455"/>
    <w:rsid w:val="00C90658"/>
    <w:rsid w:val="00CF4CA2"/>
    <w:rsid w:val="00CF726D"/>
    <w:rsid w:val="00D317EC"/>
    <w:rsid w:val="00D32302"/>
    <w:rsid w:val="00D914E6"/>
    <w:rsid w:val="00DF373E"/>
    <w:rsid w:val="00E67A1A"/>
    <w:rsid w:val="00E7AEBC"/>
    <w:rsid w:val="00EE5C5C"/>
    <w:rsid w:val="00F42627"/>
    <w:rsid w:val="00FF1175"/>
    <w:rsid w:val="01B957F9"/>
    <w:rsid w:val="01FD4469"/>
    <w:rsid w:val="0233C54E"/>
    <w:rsid w:val="0244A992"/>
    <w:rsid w:val="0310DCEB"/>
    <w:rsid w:val="03AA6994"/>
    <w:rsid w:val="042B9B79"/>
    <w:rsid w:val="046C61F0"/>
    <w:rsid w:val="04DE2307"/>
    <w:rsid w:val="04F84968"/>
    <w:rsid w:val="04FD7637"/>
    <w:rsid w:val="067E3DC7"/>
    <w:rsid w:val="06FEF258"/>
    <w:rsid w:val="0748F7CA"/>
    <w:rsid w:val="0762FF2A"/>
    <w:rsid w:val="076C752A"/>
    <w:rsid w:val="076D29B9"/>
    <w:rsid w:val="07DFFE6B"/>
    <w:rsid w:val="081769AB"/>
    <w:rsid w:val="08225D57"/>
    <w:rsid w:val="0A5616EA"/>
    <w:rsid w:val="0A7233FA"/>
    <w:rsid w:val="0A7FB5AD"/>
    <w:rsid w:val="0AAD91C7"/>
    <w:rsid w:val="0B179F2D"/>
    <w:rsid w:val="0B5795F7"/>
    <w:rsid w:val="0B612FD3"/>
    <w:rsid w:val="0C53F05E"/>
    <w:rsid w:val="0C75D4A2"/>
    <w:rsid w:val="0C866CE5"/>
    <w:rsid w:val="0CCC70D7"/>
    <w:rsid w:val="0CDD2169"/>
    <w:rsid w:val="0DEC2391"/>
    <w:rsid w:val="0E1809F7"/>
    <w:rsid w:val="0E6765B2"/>
    <w:rsid w:val="0F0F277F"/>
    <w:rsid w:val="0F5FBCEB"/>
    <w:rsid w:val="10EEB3E8"/>
    <w:rsid w:val="110C13B5"/>
    <w:rsid w:val="122C54BA"/>
    <w:rsid w:val="12439ED2"/>
    <w:rsid w:val="126D450C"/>
    <w:rsid w:val="12ADA423"/>
    <w:rsid w:val="12B09A4B"/>
    <w:rsid w:val="13D4162B"/>
    <w:rsid w:val="142A3202"/>
    <w:rsid w:val="14CB1FD7"/>
    <w:rsid w:val="14D39694"/>
    <w:rsid w:val="14ED826C"/>
    <w:rsid w:val="1572119B"/>
    <w:rsid w:val="157D264F"/>
    <w:rsid w:val="15E3CA15"/>
    <w:rsid w:val="16007521"/>
    <w:rsid w:val="16242E4C"/>
    <w:rsid w:val="16856B3B"/>
    <w:rsid w:val="16EBE011"/>
    <w:rsid w:val="170E6DC3"/>
    <w:rsid w:val="1743A632"/>
    <w:rsid w:val="1779B8FF"/>
    <w:rsid w:val="1808D915"/>
    <w:rsid w:val="184E9BAF"/>
    <w:rsid w:val="195F4662"/>
    <w:rsid w:val="196BCBE9"/>
    <w:rsid w:val="19C8F85F"/>
    <w:rsid w:val="1A2A8626"/>
    <w:rsid w:val="1A572CC2"/>
    <w:rsid w:val="1AB17E3C"/>
    <w:rsid w:val="1B3BD04E"/>
    <w:rsid w:val="1BAF0120"/>
    <w:rsid w:val="1E6D513F"/>
    <w:rsid w:val="1F19C1DA"/>
    <w:rsid w:val="1F7B77D8"/>
    <w:rsid w:val="1FAD6D32"/>
    <w:rsid w:val="2053F0EB"/>
    <w:rsid w:val="20FDC829"/>
    <w:rsid w:val="2129D69B"/>
    <w:rsid w:val="214702C3"/>
    <w:rsid w:val="2158ACF8"/>
    <w:rsid w:val="219692FE"/>
    <w:rsid w:val="22557C90"/>
    <w:rsid w:val="2370FADF"/>
    <w:rsid w:val="23EFC514"/>
    <w:rsid w:val="2457B3A2"/>
    <w:rsid w:val="2532A2E4"/>
    <w:rsid w:val="25AF2853"/>
    <w:rsid w:val="27A14402"/>
    <w:rsid w:val="27AA0186"/>
    <w:rsid w:val="27FF58DD"/>
    <w:rsid w:val="281449B0"/>
    <w:rsid w:val="28FF0658"/>
    <w:rsid w:val="2900FFA6"/>
    <w:rsid w:val="29CA758B"/>
    <w:rsid w:val="2A485CD6"/>
    <w:rsid w:val="2AE17688"/>
    <w:rsid w:val="2AEFA869"/>
    <w:rsid w:val="2B03A451"/>
    <w:rsid w:val="2B6F24CB"/>
    <w:rsid w:val="2B858999"/>
    <w:rsid w:val="2C5FB2B6"/>
    <w:rsid w:val="2CA7758D"/>
    <w:rsid w:val="2D59F187"/>
    <w:rsid w:val="2D68FED3"/>
    <w:rsid w:val="2DCED203"/>
    <w:rsid w:val="2DD727A8"/>
    <w:rsid w:val="2E699989"/>
    <w:rsid w:val="2EE1EB72"/>
    <w:rsid w:val="2EE3DD20"/>
    <w:rsid w:val="2EE8F018"/>
    <w:rsid w:val="2F82E74A"/>
    <w:rsid w:val="2FAA99AE"/>
    <w:rsid w:val="30637D04"/>
    <w:rsid w:val="30A7DA89"/>
    <w:rsid w:val="30F78656"/>
    <w:rsid w:val="32E8E38B"/>
    <w:rsid w:val="32EC3939"/>
    <w:rsid w:val="33307459"/>
    <w:rsid w:val="334A4FD6"/>
    <w:rsid w:val="33FC62AB"/>
    <w:rsid w:val="3456586D"/>
    <w:rsid w:val="35E2ED2A"/>
    <w:rsid w:val="3682A069"/>
    <w:rsid w:val="36FBC3DC"/>
    <w:rsid w:val="378DF92F"/>
    <w:rsid w:val="3A418B73"/>
    <w:rsid w:val="3A665C1D"/>
    <w:rsid w:val="3AFDAD33"/>
    <w:rsid w:val="3B50BF4B"/>
    <w:rsid w:val="3BC4A4E9"/>
    <w:rsid w:val="3C7E00FC"/>
    <w:rsid w:val="3CB6A33B"/>
    <w:rsid w:val="3CF8130A"/>
    <w:rsid w:val="3D1534FF"/>
    <w:rsid w:val="3E48A856"/>
    <w:rsid w:val="3EA33717"/>
    <w:rsid w:val="3EF56533"/>
    <w:rsid w:val="3F465ACE"/>
    <w:rsid w:val="3FAF2ECE"/>
    <w:rsid w:val="3FE981F5"/>
    <w:rsid w:val="41B3827F"/>
    <w:rsid w:val="41D91E3C"/>
    <w:rsid w:val="42B19234"/>
    <w:rsid w:val="42FD5121"/>
    <w:rsid w:val="43055B47"/>
    <w:rsid w:val="43CB5FD1"/>
    <w:rsid w:val="43CF455C"/>
    <w:rsid w:val="440F2C6F"/>
    <w:rsid w:val="453D9B79"/>
    <w:rsid w:val="465457C5"/>
    <w:rsid w:val="475C557E"/>
    <w:rsid w:val="4A6DC3D0"/>
    <w:rsid w:val="4A818E3A"/>
    <w:rsid w:val="4AE7E8A4"/>
    <w:rsid w:val="4BF68AEF"/>
    <w:rsid w:val="4C107457"/>
    <w:rsid w:val="4EE0603C"/>
    <w:rsid w:val="4FA10364"/>
    <w:rsid w:val="500B38D1"/>
    <w:rsid w:val="514358DD"/>
    <w:rsid w:val="51A7510A"/>
    <w:rsid w:val="52770ABB"/>
    <w:rsid w:val="52BB8678"/>
    <w:rsid w:val="541AA314"/>
    <w:rsid w:val="5488AF46"/>
    <w:rsid w:val="54D0DE97"/>
    <w:rsid w:val="553EFB44"/>
    <w:rsid w:val="554DD3A4"/>
    <w:rsid w:val="58D5F9E1"/>
    <w:rsid w:val="59DB7F05"/>
    <w:rsid w:val="5AFFAEF8"/>
    <w:rsid w:val="5B265B03"/>
    <w:rsid w:val="5B6E425D"/>
    <w:rsid w:val="5B774F66"/>
    <w:rsid w:val="5D533005"/>
    <w:rsid w:val="5D872822"/>
    <w:rsid w:val="5ECC121D"/>
    <w:rsid w:val="5F1F8999"/>
    <w:rsid w:val="5F99AB97"/>
    <w:rsid w:val="601E3B62"/>
    <w:rsid w:val="60349A2B"/>
    <w:rsid w:val="61C74AED"/>
    <w:rsid w:val="62F056F1"/>
    <w:rsid w:val="63B9A089"/>
    <w:rsid w:val="64079705"/>
    <w:rsid w:val="6445E1D4"/>
    <w:rsid w:val="64763B45"/>
    <w:rsid w:val="64C3F2B0"/>
    <w:rsid w:val="65E9C35C"/>
    <w:rsid w:val="66BB0EA5"/>
    <w:rsid w:val="67078178"/>
    <w:rsid w:val="6733B2F2"/>
    <w:rsid w:val="675AE447"/>
    <w:rsid w:val="681FBCEF"/>
    <w:rsid w:val="6829842E"/>
    <w:rsid w:val="68970DF5"/>
    <w:rsid w:val="689E2B32"/>
    <w:rsid w:val="68CF8353"/>
    <w:rsid w:val="69773A7C"/>
    <w:rsid w:val="69DB2733"/>
    <w:rsid w:val="6AFF429A"/>
    <w:rsid w:val="6BA7DF46"/>
    <w:rsid w:val="6BB91FA8"/>
    <w:rsid w:val="6C48A04F"/>
    <w:rsid w:val="6C8059FB"/>
    <w:rsid w:val="6CB08893"/>
    <w:rsid w:val="6D485DC4"/>
    <w:rsid w:val="6D5DD51C"/>
    <w:rsid w:val="6DCF328C"/>
    <w:rsid w:val="6E418670"/>
    <w:rsid w:val="6E90C964"/>
    <w:rsid w:val="6EA9A0C3"/>
    <w:rsid w:val="6ED40DEB"/>
    <w:rsid w:val="6F41DFD8"/>
    <w:rsid w:val="7171B8E0"/>
    <w:rsid w:val="718252F6"/>
    <w:rsid w:val="7253DDAA"/>
    <w:rsid w:val="72673CFE"/>
    <w:rsid w:val="728A1C50"/>
    <w:rsid w:val="746679DC"/>
    <w:rsid w:val="74F16828"/>
    <w:rsid w:val="775ED0BC"/>
    <w:rsid w:val="776DCEB1"/>
    <w:rsid w:val="781E0315"/>
    <w:rsid w:val="78B3625A"/>
    <w:rsid w:val="7901ECA7"/>
    <w:rsid w:val="7963B2C3"/>
    <w:rsid w:val="797DD065"/>
    <w:rsid w:val="79B9D376"/>
    <w:rsid w:val="7B2AA92B"/>
    <w:rsid w:val="7B75F021"/>
    <w:rsid w:val="7C14B92B"/>
    <w:rsid w:val="7CC13D7A"/>
    <w:rsid w:val="7CDEAFD4"/>
    <w:rsid w:val="7CFD8E6B"/>
    <w:rsid w:val="7E9F37AB"/>
    <w:rsid w:val="7F2428BE"/>
    <w:rsid w:val="7FB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58DD"/>
  <w15:chartTrackingRefBased/>
  <w15:docId w15:val="{D52F56E9-527E-4511-9BFB-F211EC57E9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0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9/05/relationships/documenttasks" Target="documenttasks/documenttasks1.xml" Id="rId11" /><Relationship Type="http://schemas.openxmlformats.org/officeDocument/2006/relationships/hyperlink" Target="mailto:Caitlin.davis@sony.com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youtu.be/Qxwt_e_xZLY" TargetMode="External" Id="R9ae37a4dcc914ea0" /><Relationship Type="http://schemas.openxmlformats.org/officeDocument/2006/relationships/hyperlink" Target="http://www.sony.com/news" TargetMode="External" Id="R45c4ef5a2c8843a3" /></Relationships>
</file>

<file path=word/documenttasks/documenttasks1.xml><?xml version="1.0" encoding="utf-8"?>
<t:Tasks xmlns:t="http://schemas.microsoft.com/office/tasks/2019/documenttasks" xmlns:oel="http://schemas.microsoft.com/office/2019/extlst">
  <t:Task id="{BCB62F7B-F1FC-450B-A281-CB85564C6CA9}">
    <t:Anchor>
      <t:Comment id="694679068"/>
    </t:Anchor>
    <t:History>
      <t:Event id="{E91C69DC-46B2-4FC8-B08A-5DC0D9796DA5}" time="2023-08-21T17:37:57.147Z">
        <t:Attribution userId="S::mae.martin@sony.com::42ada0e6-de5c-4c68-89aa-e983a2bddece" userProvider="AD" userName="Martin, Mae"/>
        <t:Anchor>
          <t:Comment id="694679068"/>
        </t:Anchor>
        <t:Create/>
      </t:Event>
      <t:Event id="{461B4508-F93E-41FE-9E53-F9110371664A}" time="2023-08-21T17:37:57.147Z">
        <t:Attribution userId="S::mae.martin@sony.com::42ada0e6-de5c-4c68-89aa-e983a2bddece" userProvider="AD" userName="Martin, Mae"/>
        <t:Anchor>
          <t:Comment id="694679068"/>
        </t:Anchor>
        <t:Assign userId="S::Caitlin.Davis@sony.com::38c7b352-150f-4053-81ec-aed6eedce78d" userProvider="AD" userName="Davis, Caitlin"/>
      </t:Event>
      <t:Event id="{27617262-6B4C-437A-8FE0-AE72410AF771}" time="2023-08-21T17:37:57.147Z">
        <t:Attribution userId="S::mae.martin@sony.com::42ada0e6-de5c-4c68-89aa-e983a2bddece" userProvider="AD" userName="Martin, Mae"/>
        <t:Anchor>
          <t:Comment id="694679068"/>
        </t:Anchor>
        <t:SetTitle title="@Davis, Caitlin Please confirm with BU that we have substantiation for this claim."/>
      </t:Event>
      <t:Event id="{1F3A438D-6679-461E-B1CE-A2E2C2826CDD}" time="2023-08-22T16:31:54.261Z">
        <t:Attribution userId="S::caitlin.davis@sony.com::38c7b352-150f-4053-81ec-aed6eedce78d" userProvider="AD" userName="Davis, Caitlin"/>
        <t:Progress percentComplete="100"/>
      </t:Event>
    </t:History>
  </t:Task>
  <t:Task id="{3E1AC8C2-94A3-4A89-A84D-DA2A931C129B}">
    <t:Anchor>
      <t:Comment id="1616076239"/>
    </t:Anchor>
    <t:History>
      <t:Event id="{EE5F197C-3D99-44AB-ACA6-54FB5AB1E982}" time="2023-08-21T17:53:51.171Z">
        <t:Attribution userId="S::mae.martin@sony.com::42ada0e6-de5c-4c68-89aa-e983a2bddece" userProvider="AD" userName="Martin, Mae"/>
        <t:Anchor>
          <t:Comment id="1616076239"/>
        </t:Anchor>
        <t:Create/>
      </t:Event>
      <t:Event id="{0885AB8E-6C79-4059-BC33-A636B686D7C8}" time="2023-08-21T17:53:51.171Z">
        <t:Attribution userId="S::mae.martin@sony.com::42ada0e6-de5c-4c68-89aa-e983a2bddece" userProvider="AD" userName="Martin, Mae"/>
        <t:Anchor>
          <t:Comment id="1616076239"/>
        </t:Anchor>
        <t:Assign userId="S::Caitlin.Davis@sony.com::38c7b352-150f-4053-81ec-aed6eedce78d" userProvider="AD" userName="Davis, Caitlin"/>
      </t:Event>
      <t:Event id="{0E66A298-5FC1-4024-88BC-264F11A2F44F}" time="2023-08-21T17:53:51.171Z">
        <t:Attribution userId="S::mae.martin@sony.com::42ada0e6-de5c-4c68-89aa-e983a2bddece" userProvider="AD" userName="Martin, Mae"/>
        <t:Anchor>
          <t:Comment id="1616076239"/>
        </t:Anchor>
        <t:SetTitle title="@Davis, Caitlin Please confirm with BU that we have substantiation for this claim."/>
      </t:Event>
      <t:Event id="{EA6E7407-595A-4D7F-8199-5EEE48A76772}" time="2023-08-23T19:15:07.575Z">
        <t:Attribution userId="S::caitlin.davis@sony.com::38c7b352-150f-4053-81ec-aed6eedce78d" userProvider="AD" userName="Davis, Caitlin"/>
        <t:Progress percentComplete="100"/>
      </t:Event>
    </t:History>
  </t:Task>
  <t:Task id="{E86033C4-2161-45C4-8D01-1796C273E21B}">
    <t:Anchor>
      <t:Comment id="1358852701"/>
    </t:Anchor>
    <t:History>
      <t:Event id="{E23F6480-DE73-4B5C-B0F2-CC9C78FBE22B}" time="2023-08-21T17:55:02.236Z">
        <t:Attribution userId="S::mae.martin@sony.com::42ada0e6-de5c-4c68-89aa-e983a2bddece" userProvider="AD" userName="Martin, Mae"/>
        <t:Anchor>
          <t:Comment id="1358852701"/>
        </t:Anchor>
        <t:Create/>
      </t:Event>
      <t:Event id="{8EB4A922-E2F9-4BEB-A807-596E0E986BDC}" time="2023-08-21T17:55:02.236Z">
        <t:Attribution userId="S::mae.martin@sony.com::42ada0e6-de5c-4c68-89aa-e983a2bddece" userProvider="AD" userName="Martin, Mae"/>
        <t:Anchor>
          <t:Comment id="1358852701"/>
        </t:Anchor>
        <t:Assign userId="S::Caitlin.Davis@sony.com::38c7b352-150f-4053-81ec-aed6eedce78d" userProvider="AD" userName="Davis, Caitlin"/>
      </t:Event>
      <t:Event id="{E63F00C8-D264-4B24-A5BF-56B2EC3F1A5D}" time="2023-08-21T17:55:02.236Z">
        <t:Attribution userId="S::mae.martin@sony.com::42ada0e6-de5c-4c68-89aa-e983a2bddece" userProvider="AD" userName="Martin, Mae"/>
        <t:Anchor>
          <t:Comment id="1358852701"/>
        </t:Anchor>
        <t:SetTitle title="@Davis, Caitlin Replace splashproof with splash-resistant design."/>
      </t:Event>
      <t:Event id="{651F7AF7-E5FA-43BC-A2D5-6B6A8E4AADF9}" time="2023-08-22T16:33:27.581Z">
        <t:Attribution userId="S::caitlin.davis@sony.com::38c7b352-150f-4053-81ec-aed6eedce78d" userProvider="AD" userName="Davis, Caitlin"/>
        <t:Progress percentComplete="100"/>
      </t:Event>
    </t:History>
  </t:Task>
  <t:Task id="{9DEDFCC0-BC42-4672-830D-A82AA5AD2408}">
    <t:Anchor>
      <t:Comment id="2134577741"/>
    </t:Anchor>
    <t:History>
      <t:Event id="{50A30013-B202-43B3-8FF5-4D28FC51ADCA}" time="2023-08-21T17:56:29.627Z">
        <t:Attribution userId="S::mae.martin@sony.com::42ada0e6-de5c-4c68-89aa-e983a2bddece" userProvider="AD" userName="Martin, Mae"/>
        <t:Anchor>
          <t:Comment id="2134577741"/>
        </t:Anchor>
        <t:Create/>
      </t:Event>
      <t:Event id="{941F7EBB-EB75-440D-A16B-17059827B531}" time="2023-08-21T17:56:29.627Z">
        <t:Attribution userId="S::mae.martin@sony.com::42ada0e6-de5c-4c68-89aa-e983a2bddece" userProvider="AD" userName="Martin, Mae"/>
        <t:Anchor>
          <t:Comment id="2134577741"/>
        </t:Anchor>
        <t:Assign userId="S::Caitlin.Davis@sony.com::38c7b352-150f-4053-81ec-aed6eedce78d" userProvider="AD" userName="Davis, Caitlin"/>
      </t:Event>
      <t:Event id="{362F3530-1C9A-446A-A53D-12D9F0574625}" time="2023-08-21T17:56:29.627Z">
        <t:Attribution userId="S::mae.martin@sony.com::42ada0e6-de5c-4c68-89aa-e983a2bddece" userProvider="AD" userName="Martin, Mae"/>
        <t:Anchor>
          <t:Comment id="2134577741"/>
        </t:Anchor>
        <t:SetTitle title="@Davis, Caitlin Please confirm with BU that all specs and features are truthful and accurate."/>
      </t:Event>
      <t:Event id="{69409D04-B3DF-4373-90C4-DE4DEB74488D}" time="2023-08-22T16:33:33.447Z">
        <t:Attribution userId="S::caitlin.davis@sony.com::38c7b352-150f-4053-81ec-aed6eedce78d" userProvider="AD" userName="Davis, Caitlin"/>
        <t:Progress percentComplete="100"/>
      </t:Event>
    </t:History>
  </t:Task>
  <t:Task id="{F2477360-C2FC-442F-99DC-1B6BE54A9CDA}">
    <t:Anchor>
      <t:Comment id="1674622706"/>
    </t:Anchor>
    <t:History>
      <t:Event id="{E741F931-AD98-4B63-B477-6A3B6E2CCD45}" time="2023-08-24T23:14:22.253Z">
        <t:Attribution userId="S::caitlin.davis@sony.com::38c7b352-150f-4053-81ec-aed6eedce78d" userProvider="AD" userName="Davis, Caitlin"/>
        <t:Anchor>
          <t:Comment id="1674622706"/>
        </t:Anchor>
        <t:Create/>
      </t:Event>
      <t:Event id="{15874E62-13CD-4F15-B7B5-593EAA494CE7}" time="2023-08-24T23:14:22.253Z">
        <t:Attribution userId="S::caitlin.davis@sony.com::38c7b352-150f-4053-81ec-aed6eedce78d" userProvider="AD" userName="Davis, Caitlin"/>
        <t:Anchor>
          <t:Comment id="1674622706"/>
        </t:Anchor>
        <t:Assign userId="S::Mae.Martin@sony.com::42ada0e6-de5c-4c68-89aa-e983a2bddece" userProvider="AD" userName="Martin, Mae"/>
      </t:Event>
      <t:Event id="{D829C5F1-425E-44A6-85BC-430823DC0108}" time="2023-08-24T23:14:22.253Z">
        <t:Attribution userId="S::caitlin.davis@sony.com::38c7b352-150f-4053-81ec-aed6eedce78d" userProvider="AD" userName="Davis, Caitlin"/>
        <t:Anchor>
          <t:Comment id="1674622706"/>
        </t:Anchor>
        <t:SetTitle title="@Martin, Mae"/>
      </t:Event>
    </t:History>
  </t:Task>
  <t:Task id="{BE938A11-E553-4176-8A57-92AF8910159A}">
    <t:Anchor>
      <t:Comment id="1129572629"/>
    </t:Anchor>
    <t:History>
      <t:Event id="{D26D5749-E1E2-4B67-AEE4-C35BA14DE65B}" time="2023-08-25T00:10:05.474Z">
        <t:Attribution userId="S::mae.martin@sony.com::42ada0e6-de5c-4c68-89aa-e983a2bddece" userProvider="AD" userName="Martin, Mae"/>
        <t:Anchor>
          <t:Comment id="1129572629"/>
        </t:Anchor>
        <t:Create/>
      </t:Event>
      <t:Event id="{A337CB57-92C2-4B0A-9420-4B6F3EE939EF}" time="2023-08-25T00:10:05.474Z">
        <t:Attribution userId="S::mae.martin@sony.com::42ada0e6-de5c-4c68-89aa-e983a2bddece" userProvider="AD" userName="Martin, Mae"/>
        <t:Anchor>
          <t:Comment id="1129572629"/>
        </t:Anchor>
        <t:Assign userId="S::Caitlin.Davis@sony.com::38c7b352-150f-4053-81ec-aed6eedce78d" userProvider="AD" userName="Davis, Caitlin"/>
      </t:Event>
      <t:Event id="{7BD6789C-1101-4AF4-9186-296DAFC72E95}" time="2023-08-25T00:10:05.474Z">
        <t:Attribution userId="S::mae.martin@sony.com::42ada0e6-de5c-4c68-89aa-e983a2bddece" userProvider="AD" userName="Martin, Mae"/>
        <t:Anchor>
          <t:Comment id="1129572629"/>
        </t:Anchor>
        <t:SetTitle title="@Davis, Caitlin Please confirm we have substantiation for the &quot;world's smallest and lightest&quot; clai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Davis, Caitlin</dc:creator>
  <keywords/>
  <dc:description/>
  <lastModifiedBy>Davis, Caitlin</lastModifiedBy>
  <revision>20</revision>
  <dcterms:created xsi:type="dcterms:W3CDTF">2023-08-24T16:55:00.0000000Z</dcterms:created>
  <dcterms:modified xsi:type="dcterms:W3CDTF">2023-08-28T15:31:28.1426018Z</dcterms:modified>
</coreProperties>
</file>